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114A" w:rsidRDefault="002D4D2C">
      <w:pPr>
        <w:jc w:val="center"/>
      </w:pPr>
      <w:r w:rsidRPr="007A5C3C">
        <w:rPr>
          <w:b/>
          <w:bCs/>
        </w:rPr>
        <w:t>THE EDUCATION UNIVERSITY OF HONG KONG</w:t>
      </w:r>
    </w:p>
    <w:p w:rsidR="002C114A" w:rsidRDefault="002D4D2C">
      <w:pPr>
        <w:jc w:val="center"/>
        <w:rPr>
          <w:sz w:val="28"/>
          <w:szCs w:val="28"/>
        </w:rPr>
      </w:pPr>
      <w:r>
        <w:rPr>
          <w:b/>
          <w:color w:val="FF0000"/>
        </w:rPr>
        <w:br/>
      </w:r>
      <w:r w:rsidR="000F2EBB">
        <w:rPr>
          <w:noProof/>
          <w:lang w:eastAsia="zh-CN"/>
        </w:rPr>
        <w:pict>
          <v:rect id="Rectangle 1" o:spid="_x0000_s1026" style="position:absolute;left:0;text-align:left;margin-left:5pt;margin-top:13pt;width:441pt;height:22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" fillcolor="#d8d8d8">
            <v:textbox inset="2.53958mm,1.2694mm,2.53958mm,1.2694mm">
              <w:txbxContent>
                <w:p w:rsidR="002C114A" w:rsidRDefault="002D4D2C">
                  <w:pPr>
                    <w:jc w:val="center"/>
                    <w:textDirection w:val="btLr"/>
                  </w:pPr>
                  <w:r>
                    <w:rPr>
                      <w:b/>
                    </w:rPr>
                    <w:t>Course Outline</w:t>
                  </w:r>
                </w:p>
                <w:p w:rsidR="002C114A" w:rsidRDefault="002C114A">
                  <w:pPr>
                    <w:textDirection w:val="btLr"/>
                  </w:pPr>
                </w:p>
                <w:p w:rsidR="002C114A" w:rsidRDefault="002C114A">
                  <w:pPr>
                    <w:textDirection w:val="btLr"/>
                  </w:pPr>
                </w:p>
              </w:txbxContent>
            </v:textbox>
            <w10:wrap anchorx="margin"/>
          </v:rect>
        </w:pict>
      </w:r>
    </w:p>
    <w:p w:rsidR="002C114A" w:rsidRDefault="002C114A">
      <w:pPr>
        <w:jc w:val="center"/>
        <w:rPr>
          <w:sz w:val="28"/>
          <w:szCs w:val="28"/>
        </w:rPr>
      </w:pPr>
    </w:p>
    <w:p w:rsidR="002C114A" w:rsidRDefault="002D4D2C">
      <w:pPr>
        <w:rPr>
          <w:shd w:val="clear" w:color="auto" w:fill="D9D9D9"/>
        </w:rPr>
      </w:pPr>
      <w:r w:rsidRPr="007A5C3C">
        <w:rPr>
          <w:b/>
          <w:bCs/>
          <w:shd w:val="clear" w:color="auto" w:fill="D9D9D9"/>
        </w:rPr>
        <w:t>Part I</w:t>
      </w:r>
    </w:p>
    <w:tbl>
      <w:tblPr>
        <w:tblStyle w:val="a"/>
        <w:tblW w:w="240" w:type="dxa"/>
        <w:tblInd w:w="4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0"/>
      </w:tblGrid>
      <w:tr w:rsidR="002C114A">
        <w:tc>
          <w:tcPr>
            <w:tcW w:w="240" w:type="dxa"/>
          </w:tcPr>
          <w:p w:rsidR="002C114A" w:rsidRDefault="002C114A">
            <w:pPr>
              <w:jc w:val="center"/>
              <w:rPr>
                <w:shd w:val="clear" w:color="auto" w:fill="D9D9D9"/>
              </w:rPr>
            </w:pPr>
          </w:p>
        </w:tc>
      </w:tr>
    </w:tbl>
    <w:p w:rsidR="002C114A" w:rsidRDefault="002D4D2C" w:rsidP="00811F05">
      <w:pPr>
        <w:spacing w:line="276" w:lineRule="auto"/>
      </w:pPr>
      <w:proofErr w:type="spellStart"/>
      <w:r w:rsidRPr="007A5C3C">
        <w:rPr>
          <w:b/>
          <w:bCs/>
        </w:rPr>
        <w:t>Programme</w:t>
      </w:r>
      <w:proofErr w:type="spellEnd"/>
      <w:r w:rsidRPr="007A5C3C">
        <w:rPr>
          <w:b/>
          <w:bCs/>
        </w:rPr>
        <w:t xml:space="preserve"> Title           :   </w:t>
      </w:r>
      <w:r>
        <w:rPr>
          <w:b/>
        </w:rPr>
        <w:tab/>
      </w:r>
      <w:r>
        <w:t>Master of Arts in Mathematics and Pedagogy</w:t>
      </w:r>
    </w:p>
    <w:p w:rsidR="002C114A" w:rsidRPr="007A5C3C" w:rsidRDefault="00712BBE" w:rsidP="00811F05">
      <w:pPr>
        <w:spacing w:line="276" w:lineRule="auto"/>
        <w:rPr>
          <w:b/>
          <w:bCs/>
          <w:shd w:val="clear" w:color="auto" w:fill="D9D9D9"/>
        </w:rPr>
      </w:pPr>
      <w:r>
        <w:tab/>
      </w:r>
      <w:r>
        <w:tab/>
      </w:r>
      <w:r w:rsidR="005A1531">
        <w:tab/>
      </w:r>
      <w:bookmarkStart w:id="0" w:name="_GoBack"/>
      <w:bookmarkEnd w:id="0"/>
      <w:r w:rsidR="005A1531">
        <w:tab/>
      </w:r>
      <w:r w:rsidR="002D4D2C">
        <w:t>Master of Education</w:t>
      </w:r>
    </w:p>
    <w:p w:rsidR="00425075" w:rsidRPr="00811F05" w:rsidRDefault="00425075" w:rsidP="00811F05">
      <w:pPr>
        <w:spacing w:line="276" w:lineRule="auto"/>
        <w:rPr>
          <w:bCs/>
        </w:rPr>
      </w:pPr>
      <w:proofErr w:type="spellStart"/>
      <w:r w:rsidRPr="0004453A">
        <w:rPr>
          <w:b/>
        </w:rPr>
        <w:t>Programme</w:t>
      </w:r>
      <w:proofErr w:type="spellEnd"/>
      <w:r w:rsidRPr="0004453A">
        <w:rPr>
          <w:b/>
        </w:rPr>
        <w:t xml:space="preserve"> QF Level</w:t>
      </w:r>
      <w:r w:rsidRPr="00811F05">
        <w:t xml:space="preserve">   </w:t>
      </w:r>
      <w:r w:rsidRPr="00425075">
        <w:rPr>
          <w:b/>
        </w:rPr>
        <w:t>:</w:t>
      </w:r>
      <w:r w:rsidRPr="00811F05">
        <w:tab/>
        <w:t>6</w:t>
      </w:r>
    </w:p>
    <w:p w:rsidR="002C114A" w:rsidRDefault="002D4D2C" w:rsidP="00811F05">
      <w:pPr>
        <w:spacing w:line="276" w:lineRule="auto"/>
      </w:pPr>
      <w:r w:rsidRPr="007A5C3C">
        <w:rPr>
          <w:b/>
          <w:bCs/>
        </w:rPr>
        <w:t>Course Title</w:t>
      </w:r>
      <w:r>
        <w:rPr>
          <w:b/>
        </w:rPr>
        <w:tab/>
      </w:r>
      <w:r w:rsidRPr="007A5C3C">
        <w:rPr>
          <w:b/>
          <w:bCs/>
        </w:rPr>
        <w:t xml:space="preserve">                :</w:t>
      </w:r>
      <w:r>
        <w:tab/>
        <w:t>Instructional Design in Mathematics</w:t>
      </w:r>
    </w:p>
    <w:p w:rsidR="002C114A" w:rsidRDefault="002D4D2C" w:rsidP="00811F05">
      <w:pPr>
        <w:spacing w:line="276" w:lineRule="auto"/>
      </w:pPr>
      <w:r w:rsidRPr="007A5C3C">
        <w:rPr>
          <w:b/>
          <w:bCs/>
        </w:rPr>
        <w:t>Course Code</w:t>
      </w:r>
      <w:r>
        <w:rPr>
          <w:b/>
        </w:rPr>
        <w:tab/>
      </w:r>
      <w:r>
        <w:rPr>
          <w:b/>
        </w:rPr>
        <w:tab/>
      </w:r>
      <w:r w:rsidRPr="007A5C3C">
        <w:rPr>
          <w:b/>
          <w:bCs/>
        </w:rPr>
        <w:t xml:space="preserve">    :</w:t>
      </w:r>
      <w:r>
        <w:rPr>
          <w:b/>
        </w:rPr>
        <w:tab/>
      </w:r>
      <w:r>
        <w:t>MTH6133</w:t>
      </w:r>
    </w:p>
    <w:p w:rsidR="002C114A" w:rsidRDefault="002D4D2C" w:rsidP="00811F05">
      <w:pPr>
        <w:spacing w:line="276" w:lineRule="auto"/>
      </w:pPr>
      <w:r w:rsidRPr="007A5C3C">
        <w:rPr>
          <w:b/>
          <w:bCs/>
        </w:rPr>
        <w:t>Department</w:t>
      </w:r>
      <w:r>
        <w:rPr>
          <w:b/>
        </w:rPr>
        <w:tab/>
      </w:r>
      <w:r>
        <w:rPr>
          <w:b/>
        </w:rPr>
        <w:tab/>
      </w:r>
      <w:r w:rsidRPr="007A5C3C">
        <w:rPr>
          <w:b/>
          <w:bCs/>
        </w:rPr>
        <w:t xml:space="preserve">    :</w:t>
      </w:r>
      <w:r>
        <w:tab/>
        <w:t>Mathematics and Information Technology</w:t>
      </w:r>
    </w:p>
    <w:p w:rsidR="002C114A" w:rsidRDefault="002D4D2C" w:rsidP="00811F05">
      <w:pPr>
        <w:spacing w:line="276" w:lineRule="auto"/>
      </w:pPr>
      <w:r w:rsidRPr="007A5C3C">
        <w:rPr>
          <w:b/>
          <w:bCs/>
        </w:rPr>
        <w:t>Credit Points</w:t>
      </w:r>
      <w:r>
        <w:rPr>
          <w:b/>
        </w:rPr>
        <w:tab/>
      </w:r>
      <w:r>
        <w:rPr>
          <w:b/>
        </w:rPr>
        <w:tab/>
      </w:r>
      <w:r w:rsidRPr="007A5C3C">
        <w:rPr>
          <w:b/>
          <w:bCs/>
        </w:rPr>
        <w:t xml:space="preserve">    : </w:t>
      </w:r>
      <w:r>
        <w:rPr>
          <w:b/>
        </w:rPr>
        <w:tab/>
      </w:r>
      <w:r>
        <w:t>3</w:t>
      </w:r>
    </w:p>
    <w:p w:rsidR="002C114A" w:rsidRDefault="002D4D2C" w:rsidP="00811F05">
      <w:pPr>
        <w:spacing w:line="276" w:lineRule="auto"/>
      </w:pPr>
      <w:r w:rsidRPr="007A5C3C">
        <w:rPr>
          <w:b/>
          <w:bCs/>
        </w:rPr>
        <w:t>Contact Hours</w:t>
      </w:r>
      <w:r>
        <w:rPr>
          <w:b/>
        </w:rPr>
        <w:tab/>
      </w:r>
      <w:r w:rsidRPr="007A5C3C">
        <w:rPr>
          <w:b/>
          <w:bCs/>
        </w:rPr>
        <w:t xml:space="preserve">    :</w:t>
      </w:r>
      <w:r>
        <w:tab/>
        <w:t>39</w:t>
      </w:r>
    </w:p>
    <w:p w:rsidR="002C114A" w:rsidRDefault="002D4D2C" w:rsidP="00811F05">
      <w:pPr>
        <w:spacing w:line="276" w:lineRule="auto"/>
      </w:pPr>
      <w:r w:rsidRPr="007A5C3C">
        <w:rPr>
          <w:b/>
          <w:bCs/>
        </w:rPr>
        <w:t>Pre-requisite(s)</w:t>
      </w:r>
      <w:r>
        <w:rPr>
          <w:b/>
        </w:rPr>
        <w:tab/>
      </w:r>
      <w:r w:rsidRPr="007A5C3C">
        <w:rPr>
          <w:b/>
          <w:bCs/>
        </w:rPr>
        <w:t xml:space="preserve">    :</w:t>
      </w:r>
      <w:r>
        <w:rPr>
          <w:b/>
        </w:rPr>
        <w:tab/>
      </w:r>
      <w:r>
        <w:t>Nil</w:t>
      </w:r>
    </w:p>
    <w:p w:rsidR="002C114A" w:rsidRDefault="002D4D2C" w:rsidP="00811F05">
      <w:pPr>
        <w:spacing w:line="276" w:lineRule="auto"/>
      </w:pPr>
      <w:r w:rsidRPr="007A5C3C">
        <w:rPr>
          <w:b/>
          <w:bCs/>
        </w:rPr>
        <w:t xml:space="preserve">Medium of </w:t>
      </w:r>
      <w:proofErr w:type="gramStart"/>
      <w:r w:rsidRPr="007A5C3C">
        <w:rPr>
          <w:b/>
          <w:bCs/>
        </w:rPr>
        <w:t>Instruction :</w:t>
      </w:r>
      <w:proofErr w:type="gramEnd"/>
      <w:r w:rsidR="005A1531">
        <w:rPr>
          <w:b/>
          <w:bCs/>
        </w:rPr>
        <w:tab/>
      </w:r>
      <w:r>
        <w:t>English supplemented with Chinese</w:t>
      </w:r>
    </w:p>
    <w:p w:rsidR="002C114A" w:rsidRDefault="5589B024" w:rsidP="00811F05">
      <w:pPr>
        <w:spacing w:line="276" w:lineRule="auto"/>
      </w:pPr>
      <w:r w:rsidRPr="007A5C3C">
        <w:rPr>
          <w:b/>
          <w:bCs/>
        </w:rPr>
        <w:t xml:space="preserve">Course </w:t>
      </w:r>
      <w:r w:rsidR="002D4D2C" w:rsidRPr="007A5C3C">
        <w:rPr>
          <w:b/>
          <w:bCs/>
        </w:rPr>
        <w:t>Level</w:t>
      </w:r>
      <w:r w:rsidR="00425075">
        <w:rPr>
          <w:b/>
          <w:bCs/>
        </w:rPr>
        <w:t xml:space="preserve"> </w:t>
      </w:r>
      <w:r w:rsidR="00425075">
        <w:rPr>
          <w:b/>
          <w:bCs/>
        </w:rPr>
        <w:tab/>
        <w:t xml:space="preserve">                :</w:t>
      </w:r>
      <w:r w:rsidR="00425075">
        <w:rPr>
          <w:b/>
        </w:rPr>
        <w:tab/>
      </w:r>
      <w:proofErr w:type="gramStart"/>
      <w:r w:rsidR="002D4D2C">
        <w:t>6</w:t>
      </w:r>
      <w:proofErr w:type="gramEnd"/>
    </w:p>
    <w:p w:rsidR="002C114A" w:rsidRDefault="002C114A">
      <w:pPr>
        <w:pBdr>
          <w:bottom w:val="single" w:sz="4" w:space="1" w:color="000000"/>
          <w:between w:val="single" w:sz="4" w:space="1" w:color="000000"/>
        </w:pBdr>
        <w:jc w:val="center"/>
        <w:rPr>
          <w:sz w:val="16"/>
          <w:szCs w:val="16"/>
        </w:rPr>
      </w:pPr>
    </w:p>
    <w:p w:rsidR="00792AC4" w:rsidRPr="003975D8" w:rsidRDefault="00792AC4">
      <w:pPr>
        <w:rPr>
          <w:b/>
          <w:shd w:val="clear" w:color="auto" w:fill="D9D9D9"/>
        </w:rPr>
      </w:pPr>
    </w:p>
    <w:p w:rsidR="002C114A" w:rsidRDefault="002D4D2C">
      <w:pPr>
        <w:rPr>
          <w:shd w:val="clear" w:color="auto" w:fill="D9D9D9"/>
        </w:rPr>
      </w:pPr>
      <w:r w:rsidRPr="007A5C3C">
        <w:rPr>
          <w:b/>
          <w:bCs/>
          <w:shd w:val="clear" w:color="auto" w:fill="D9D9D9"/>
        </w:rPr>
        <w:t>Part II</w:t>
      </w:r>
    </w:p>
    <w:p w:rsidR="002C114A" w:rsidRDefault="002C114A">
      <w:pPr>
        <w:rPr>
          <w:b/>
        </w:rPr>
      </w:pPr>
    </w:p>
    <w:p w:rsidR="00792AC4" w:rsidRPr="007A5C3C" w:rsidRDefault="00792AC4">
      <w:pPr>
        <w:pBdr>
          <w:top w:val="none" w:sz="0" w:space="0" w:color="auto"/>
          <w:left w:val="none" w:sz="0" w:space="0" w:color="auto"/>
          <w:bottom w:val="none" w:sz="0" w:space="0" w:color="auto"/>
          <w:right w:val="none" w:sz="0" w:space="0" w:color="auto"/>
          <w:between w:val="none" w:sz="0" w:space="0" w:color="auto"/>
        </w:pBdr>
        <w:snapToGrid w:val="0"/>
        <w:jc w:val="both"/>
        <w:rPr>
          <w:rFonts w:ascii="新細明體" w:hAnsi="新細明體" w:cs="新細明體"/>
          <w:kern w:val="2"/>
        </w:rPr>
      </w:pPr>
      <w:r w:rsidRPr="007A5C3C">
        <w:rPr>
          <w:color w:val="auto"/>
          <w:kern w:val="2"/>
        </w:rPr>
        <w:t xml:space="preserve">The University’s Graduate Attributes and seven Generic Intended Learning Outcomes (GILOs) represent the attributes of ideal EdUHK graduates and their expected qualities respectively. Learning outcomes work coherently at the University (GILOs), </w:t>
      </w:r>
      <w:proofErr w:type="spellStart"/>
      <w:r w:rsidRPr="007A5C3C">
        <w:rPr>
          <w:color w:val="auto"/>
          <w:kern w:val="2"/>
        </w:rPr>
        <w:t>programme</w:t>
      </w:r>
      <w:proofErr w:type="spellEnd"/>
      <w:r w:rsidRPr="007A5C3C">
        <w:rPr>
          <w:color w:val="auto"/>
          <w:kern w:val="2"/>
        </w:rPr>
        <w:t xml:space="preserve"> (</w:t>
      </w:r>
      <w:proofErr w:type="spellStart"/>
      <w:r w:rsidRPr="007A5C3C">
        <w:rPr>
          <w:color w:val="auto"/>
          <w:kern w:val="2"/>
        </w:rPr>
        <w:t>Programme</w:t>
      </w:r>
      <w:proofErr w:type="spellEnd"/>
      <w:r w:rsidRPr="007A5C3C">
        <w:rPr>
          <w:color w:val="auto"/>
          <w:kern w:val="2"/>
        </w:rPr>
        <w:t xml:space="preserve"> Intended Learning Outcomes) and course (Course Intended Learning Outcomes) levels to achieve the goal of nurturing students with important graduate attributes. </w:t>
      </w:r>
    </w:p>
    <w:p w:rsidR="00792AC4" w:rsidRPr="00792AC4" w:rsidRDefault="00792AC4" w:rsidP="00792AC4">
      <w:pPr>
        <w:pBdr>
          <w:top w:val="none" w:sz="0" w:space="0" w:color="auto"/>
          <w:left w:val="none" w:sz="0" w:space="0" w:color="auto"/>
          <w:bottom w:val="none" w:sz="0" w:space="0" w:color="auto"/>
          <w:right w:val="none" w:sz="0" w:space="0" w:color="auto"/>
          <w:between w:val="none" w:sz="0" w:space="0" w:color="auto"/>
        </w:pBdr>
        <w:snapToGrid w:val="0"/>
        <w:jc w:val="both"/>
        <w:rPr>
          <w:color w:val="auto"/>
          <w:kern w:val="2"/>
        </w:rPr>
      </w:pPr>
    </w:p>
    <w:p w:rsidR="00792AC4" w:rsidRPr="007A5C3C" w:rsidRDefault="00792AC4">
      <w:pPr>
        <w:pBdr>
          <w:top w:val="none" w:sz="0" w:space="0" w:color="auto"/>
          <w:left w:val="none" w:sz="0" w:space="0" w:color="auto"/>
          <w:bottom w:val="none" w:sz="0" w:space="0" w:color="auto"/>
          <w:right w:val="none" w:sz="0" w:space="0" w:color="auto"/>
          <w:between w:val="none" w:sz="0" w:space="0" w:color="auto"/>
        </w:pBdr>
        <w:snapToGrid w:val="0"/>
        <w:jc w:val="both"/>
        <w:rPr>
          <w:rFonts w:ascii="新細明體" w:hAnsi="新細明體" w:cs="新細明體"/>
          <w:color w:val="auto"/>
          <w:kern w:val="2"/>
        </w:rPr>
      </w:pPr>
      <w:r w:rsidRPr="007A5C3C">
        <w:rPr>
          <w:color w:val="auto"/>
          <w:kern w:val="2"/>
        </w:rPr>
        <w:t>In gist, the Graduate Attributes for Undergraduate, Taught Postgraduate and Research Postgraduate students consist of the following three domains (i.e. in short “PEER &amp; I”):</w:t>
      </w:r>
    </w:p>
    <w:p w:rsidR="00792AC4" w:rsidRPr="007A5C3C" w:rsidRDefault="00792AC4">
      <w:pPr>
        <w:numPr>
          <w:ilvl w:val="0"/>
          <w:numId w:val="5"/>
        </w:numPr>
        <w:pBdr>
          <w:top w:val="none" w:sz="0" w:space="0" w:color="auto"/>
          <w:left w:val="none" w:sz="0" w:space="0" w:color="auto"/>
          <w:bottom w:val="none" w:sz="0" w:space="0" w:color="auto"/>
          <w:right w:val="none" w:sz="0" w:space="0" w:color="auto"/>
          <w:between w:val="none" w:sz="0" w:space="0" w:color="auto"/>
        </w:pBdr>
        <w:snapToGrid w:val="0"/>
        <w:jc w:val="both"/>
        <w:rPr>
          <w:rFonts w:ascii="新細明體" w:hAnsi="新細明體" w:cs="新細明體"/>
          <w:color w:val="auto"/>
          <w:kern w:val="2"/>
        </w:rPr>
      </w:pPr>
      <w:r w:rsidRPr="007A5C3C">
        <w:rPr>
          <w:b/>
          <w:bCs/>
          <w:color w:val="auto"/>
          <w:kern w:val="2"/>
        </w:rPr>
        <w:t>P</w:t>
      </w:r>
      <w:r w:rsidRPr="007A5C3C">
        <w:rPr>
          <w:color w:val="auto"/>
          <w:kern w:val="2"/>
        </w:rPr>
        <w:t xml:space="preserve">rofessional </w:t>
      </w:r>
      <w:r w:rsidRPr="007A5C3C">
        <w:rPr>
          <w:b/>
          <w:bCs/>
          <w:color w:val="auto"/>
          <w:kern w:val="2"/>
        </w:rPr>
        <w:t>E</w:t>
      </w:r>
      <w:r w:rsidRPr="007A5C3C">
        <w:rPr>
          <w:color w:val="auto"/>
          <w:kern w:val="2"/>
        </w:rPr>
        <w:t>xcellence;</w:t>
      </w:r>
    </w:p>
    <w:p w:rsidR="00792AC4" w:rsidRPr="007A5C3C" w:rsidRDefault="00792AC4">
      <w:pPr>
        <w:numPr>
          <w:ilvl w:val="0"/>
          <w:numId w:val="5"/>
        </w:numPr>
        <w:pBdr>
          <w:top w:val="none" w:sz="0" w:space="0" w:color="auto"/>
          <w:left w:val="none" w:sz="0" w:space="0" w:color="auto"/>
          <w:bottom w:val="none" w:sz="0" w:space="0" w:color="auto"/>
          <w:right w:val="none" w:sz="0" w:space="0" w:color="auto"/>
          <w:between w:val="none" w:sz="0" w:space="0" w:color="auto"/>
        </w:pBdr>
        <w:snapToGrid w:val="0"/>
        <w:jc w:val="both"/>
        <w:rPr>
          <w:rFonts w:ascii="新細明體" w:hAnsi="新細明體" w:cs="新細明體"/>
          <w:color w:val="auto"/>
          <w:kern w:val="2"/>
        </w:rPr>
      </w:pPr>
      <w:r w:rsidRPr="007A5C3C">
        <w:rPr>
          <w:b/>
          <w:bCs/>
          <w:color w:val="auto"/>
          <w:kern w:val="2"/>
        </w:rPr>
        <w:t>E</w:t>
      </w:r>
      <w:r w:rsidRPr="007A5C3C">
        <w:rPr>
          <w:color w:val="auto"/>
          <w:kern w:val="2"/>
        </w:rPr>
        <w:t xml:space="preserve">thical </w:t>
      </w:r>
      <w:r w:rsidRPr="007A5C3C">
        <w:rPr>
          <w:b/>
          <w:bCs/>
          <w:color w:val="auto"/>
          <w:kern w:val="2"/>
        </w:rPr>
        <w:t>R</w:t>
      </w:r>
      <w:r w:rsidRPr="007A5C3C">
        <w:rPr>
          <w:color w:val="auto"/>
          <w:kern w:val="2"/>
        </w:rPr>
        <w:t xml:space="preserve">esponsibility; </w:t>
      </w:r>
      <w:r w:rsidRPr="007A5C3C">
        <w:rPr>
          <w:rFonts w:ascii="新細明體" w:hAnsi="新細明體" w:cs="新細明體"/>
          <w:b/>
          <w:bCs/>
          <w:color w:val="auto"/>
          <w:kern w:val="2"/>
        </w:rPr>
        <w:t>&amp;</w:t>
      </w:r>
    </w:p>
    <w:p w:rsidR="00792AC4" w:rsidRPr="007A5C3C" w:rsidRDefault="00792AC4">
      <w:pPr>
        <w:numPr>
          <w:ilvl w:val="0"/>
          <w:numId w:val="5"/>
        </w:numPr>
        <w:pBdr>
          <w:top w:val="none" w:sz="0" w:space="0" w:color="auto"/>
          <w:left w:val="none" w:sz="0" w:space="0" w:color="auto"/>
          <w:bottom w:val="none" w:sz="0" w:space="0" w:color="auto"/>
          <w:right w:val="none" w:sz="0" w:space="0" w:color="auto"/>
          <w:between w:val="none" w:sz="0" w:space="0" w:color="auto"/>
        </w:pBdr>
        <w:snapToGrid w:val="0"/>
        <w:jc w:val="both"/>
        <w:rPr>
          <w:rFonts w:ascii="新細明體" w:hAnsi="新細明體" w:cs="新細明體"/>
          <w:color w:val="auto"/>
          <w:kern w:val="2"/>
        </w:rPr>
      </w:pPr>
      <w:r w:rsidRPr="007A5C3C">
        <w:rPr>
          <w:b/>
          <w:bCs/>
          <w:color w:val="auto"/>
          <w:kern w:val="2"/>
        </w:rPr>
        <w:t>I</w:t>
      </w:r>
      <w:r w:rsidRPr="007A5C3C">
        <w:rPr>
          <w:color w:val="auto"/>
          <w:kern w:val="2"/>
        </w:rPr>
        <w:t>nnovation.</w:t>
      </w:r>
    </w:p>
    <w:p w:rsidR="00792AC4" w:rsidRPr="00792AC4" w:rsidRDefault="00792AC4" w:rsidP="00792AC4">
      <w:pPr>
        <w:pBdr>
          <w:top w:val="none" w:sz="0" w:space="0" w:color="auto"/>
          <w:left w:val="none" w:sz="0" w:space="0" w:color="auto"/>
          <w:bottom w:val="none" w:sz="0" w:space="0" w:color="auto"/>
          <w:right w:val="none" w:sz="0" w:space="0" w:color="auto"/>
          <w:between w:val="none" w:sz="0" w:space="0" w:color="auto"/>
        </w:pBdr>
        <w:snapToGrid w:val="0"/>
        <w:jc w:val="both"/>
        <w:rPr>
          <w:color w:val="auto"/>
          <w:kern w:val="2"/>
        </w:rPr>
      </w:pPr>
    </w:p>
    <w:p w:rsidR="00792AC4" w:rsidRPr="007A5C3C" w:rsidRDefault="00792AC4">
      <w:pPr>
        <w:pBdr>
          <w:top w:val="none" w:sz="0" w:space="0" w:color="auto"/>
          <w:left w:val="none" w:sz="0" w:space="0" w:color="auto"/>
          <w:bottom w:val="none" w:sz="0" w:space="0" w:color="auto"/>
          <w:right w:val="none" w:sz="0" w:space="0" w:color="auto"/>
          <w:between w:val="none" w:sz="0" w:space="0" w:color="auto"/>
        </w:pBdr>
        <w:snapToGrid w:val="0"/>
        <w:jc w:val="both"/>
        <w:rPr>
          <w:rFonts w:ascii="新細明體" w:hAnsi="新細明體" w:cs="新細明體"/>
          <w:color w:val="auto"/>
          <w:kern w:val="2"/>
        </w:rPr>
      </w:pPr>
      <w:r w:rsidRPr="007A5C3C">
        <w:rPr>
          <w:color w:val="auto"/>
          <w:kern w:val="2"/>
        </w:rPr>
        <w:t>The descriptors under these three domains are different for the three groups of students in order to reflect the respective level of Graduate Attributes.</w:t>
      </w:r>
    </w:p>
    <w:p w:rsidR="00792AC4" w:rsidRPr="00792AC4" w:rsidRDefault="00792AC4" w:rsidP="00792AC4">
      <w:pPr>
        <w:pBdr>
          <w:top w:val="none" w:sz="0" w:space="0" w:color="auto"/>
          <w:left w:val="none" w:sz="0" w:space="0" w:color="auto"/>
          <w:bottom w:val="none" w:sz="0" w:space="0" w:color="auto"/>
          <w:right w:val="none" w:sz="0" w:space="0" w:color="auto"/>
          <w:between w:val="none" w:sz="0" w:space="0" w:color="auto"/>
        </w:pBdr>
        <w:snapToGrid w:val="0"/>
        <w:jc w:val="both"/>
        <w:rPr>
          <w:color w:val="auto"/>
          <w:kern w:val="2"/>
        </w:rPr>
      </w:pPr>
    </w:p>
    <w:p w:rsidR="00792AC4" w:rsidRPr="007A5C3C" w:rsidRDefault="00792AC4">
      <w:pPr>
        <w:pBdr>
          <w:top w:val="none" w:sz="0" w:space="0" w:color="auto"/>
          <w:left w:val="none" w:sz="0" w:space="0" w:color="auto"/>
          <w:bottom w:val="none" w:sz="0" w:space="0" w:color="auto"/>
          <w:right w:val="none" w:sz="0" w:space="0" w:color="auto"/>
          <w:between w:val="none" w:sz="0" w:space="0" w:color="auto"/>
        </w:pBdr>
        <w:snapToGrid w:val="0"/>
        <w:jc w:val="both"/>
        <w:rPr>
          <w:rFonts w:ascii="新細明體" w:hAnsi="新細明體" w:cs="新細明體"/>
          <w:color w:val="auto"/>
          <w:kern w:val="2"/>
        </w:rPr>
      </w:pPr>
      <w:r w:rsidRPr="007A5C3C">
        <w:rPr>
          <w:color w:val="auto"/>
          <w:kern w:val="2"/>
        </w:rPr>
        <w:t>The seven GILOs are:</w:t>
      </w:r>
    </w:p>
    <w:tbl>
      <w:tblPr>
        <w:tblW w:w="0" w:type="auto"/>
        <w:tblLayout w:type="fixed"/>
        <w:tblCellMar>
          <w:left w:w="0" w:type="dxa"/>
          <w:right w:w="0" w:type="dxa"/>
        </w:tblCellMar>
        <w:tblLook w:val="04A0" w:firstRow="1" w:lastRow="0" w:firstColumn="1" w:lastColumn="0" w:noHBand="0" w:noVBand="1"/>
      </w:tblPr>
      <w:tblGrid>
        <w:gridCol w:w="4753"/>
      </w:tblGrid>
      <w:tr w:rsidR="00792AC4" w:rsidRPr="00792AC4" w:rsidTr="5589B024">
        <w:trPr>
          <w:trHeight w:val="360"/>
        </w:trPr>
        <w:tc>
          <w:tcPr>
            <w:tcW w:w="4753" w:type="dxa"/>
            <w:tcMar>
              <w:top w:w="0" w:type="dxa"/>
              <w:left w:w="108" w:type="dxa"/>
              <w:bottom w:w="0" w:type="dxa"/>
              <w:right w:w="108" w:type="dxa"/>
            </w:tcMar>
            <w:hideMark/>
          </w:tcPr>
          <w:p w:rsidR="00792AC4" w:rsidRPr="007A5C3C" w:rsidRDefault="00792AC4" w:rsidP="007A5C3C">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ascii="新細明體" w:hAnsi="新細明體" w:cs="新細明體"/>
                <w:color w:val="auto"/>
              </w:rPr>
            </w:pPr>
            <w:r w:rsidRPr="007A5C3C">
              <w:rPr>
                <w:color w:val="auto"/>
              </w:rPr>
              <w:t xml:space="preserve">1. </w:t>
            </w:r>
            <w:r w:rsidRPr="00792AC4">
              <w:rPr>
                <w:color w:val="auto"/>
              </w:rPr>
              <w:tab/>
            </w:r>
            <w:r w:rsidRPr="007A5C3C">
              <w:rPr>
                <w:color w:val="auto"/>
              </w:rPr>
              <w:t>Problem Solving Skills</w:t>
            </w:r>
          </w:p>
        </w:tc>
      </w:tr>
      <w:tr w:rsidR="00792AC4" w:rsidRPr="00792AC4" w:rsidTr="5589B024">
        <w:trPr>
          <w:trHeight w:val="360"/>
        </w:trPr>
        <w:tc>
          <w:tcPr>
            <w:tcW w:w="4753" w:type="dxa"/>
            <w:tcMar>
              <w:top w:w="0" w:type="dxa"/>
              <w:left w:w="108" w:type="dxa"/>
              <w:bottom w:w="0" w:type="dxa"/>
              <w:right w:w="108" w:type="dxa"/>
            </w:tcMar>
            <w:hideMark/>
          </w:tcPr>
          <w:p w:rsidR="00792AC4" w:rsidRPr="007A5C3C" w:rsidRDefault="00792AC4" w:rsidP="007A5C3C">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ascii="新細明體" w:hAnsi="新細明體" w:cs="新細明體"/>
                <w:color w:val="auto"/>
              </w:rPr>
            </w:pPr>
            <w:r w:rsidRPr="007A5C3C">
              <w:rPr>
                <w:color w:val="auto"/>
              </w:rPr>
              <w:t xml:space="preserve">2. </w:t>
            </w:r>
            <w:r w:rsidRPr="00792AC4">
              <w:rPr>
                <w:color w:val="auto"/>
              </w:rPr>
              <w:tab/>
            </w:r>
            <w:r w:rsidRPr="007A5C3C">
              <w:rPr>
                <w:color w:val="auto"/>
              </w:rPr>
              <w:t>Critical Thinking Skills</w:t>
            </w:r>
          </w:p>
        </w:tc>
      </w:tr>
      <w:tr w:rsidR="00792AC4" w:rsidRPr="00792AC4" w:rsidTr="5589B024">
        <w:trPr>
          <w:trHeight w:val="360"/>
        </w:trPr>
        <w:tc>
          <w:tcPr>
            <w:tcW w:w="4753" w:type="dxa"/>
            <w:tcMar>
              <w:top w:w="0" w:type="dxa"/>
              <w:left w:w="108" w:type="dxa"/>
              <w:bottom w:w="0" w:type="dxa"/>
              <w:right w:w="108" w:type="dxa"/>
            </w:tcMar>
            <w:hideMark/>
          </w:tcPr>
          <w:p w:rsidR="00792AC4" w:rsidRPr="007A5C3C" w:rsidRDefault="00792AC4" w:rsidP="007A5C3C">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ascii="新細明體" w:hAnsi="新細明體" w:cs="新細明體"/>
                <w:color w:val="auto"/>
              </w:rPr>
            </w:pPr>
            <w:r w:rsidRPr="007A5C3C">
              <w:rPr>
                <w:color w:val="auto"/>
              </w:rPr>
              <w:t xml:space="preserve">3. </w:t>
            </w:r>
            <w:r w:rsidRPr="00792AC4">
              <w:rPr>
                <w:color w:val="auto"/>
              </w:rPr>
              <w:tab/>
            </w:r>
            <w:r w:rsidRPr="007A5C3C">
              <w:rPr>
                <w:color w:val="auto"/>
              </w:rPr>
              <w:t>Creative Thinking Skills</w:t>
            </w:r>
          </w:p>
        </w:tc>
      </w:tr>
      <w:tr w:rsidR="00792AC4" w:rsidRPr="00792AC4" w:rsidTr="5589B024">
        <w:trPr>
          <w:trHeight w:val="360"/>
        </w:trPr>
        <w:tc>
          <w:tcPr>
            <w:tcW w:w="4753" w:type="dxa"/>
            <w:tcMar>
              <w:top w:w="0" w:type="dxa"/>
              <w:left w:w="108" w:type="dxa"/>
              <w:bottom w:w="0" w:type="dxa"/>
              <w:right w:w="108" w:type="dxa"/>
            </w:tcMar>
            <w:hideMark/>
          </w:tcPr>
          <w:p w:rsidR="00792AC4" w:rsidRPr="007A5C3C" w:rsidRDefault="00792AC4" w:rsidP="007A5C3C">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ascii="新細明體" w:hAnsi="新細明體" w:cs="新細明體"/>
                <w:color w:val="auto"/>
              </w:rPr>
            </w:pPr>
            <w:r w:rsidRPr="007A5C3C">
              <w:rPr>
                <w:color w:val="auto"/>
              </w:rPr>
              <w:t>4a.</w:t>
            </w:r>
            <w:r w:rsidRPr="00792AC4">
              <w:rPr>
                <w:color w:val="auto"/>
              </w:rPr>
              <w:tab/>
            </w:r>
            <w:r w:rsidRPr="007A5C3C">
              <w:rPr>
                <w:color w:val="auto"/>
              </w:rPr>
              <w:t>Oral Communication Skills</w:t>
            </w:r>
          </w:p>
        </w:tc>
      </w:tr>
      <w:tr w:rsidR="00792AC4" w:rsidRPr="00792AC4" w:rsidTr="5589B024">
        <w:trPr>
          <w:trHeight w:val="360"/>
        </w:trPr>
        <w:tc>
          <w:tcPr>
            <w:tcW w:w="4753" w:type="dxa"/>
            <w:tcMar>
              <w:top w:w="0" w:type="dxa"/>
              <w:left w:w="108" w:type="dxa"/>
              <w:bottom w:w="0" w:type="dxa"/>
              <w:right w:w="108" w:type="dxa"/>
            </w:tcMar>
            <w:hideMark/>
          </w:tcPr>
          <w:p w:rsidR="00792AC4" w:rsidRPr="007A5C3C" w:rsidRDefault="00792AC4" w:rsidP="007A5C3C">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ascii="新細明體" w:hAnsi="新細明體" w:cs="新細明體"/>
                <w:color w:val="auto"/>
              </w:rPr>
            </w:pPr>
            <w:r w:rsidRPr="007A5C3C">
              <w:rPr>
                <w:color w:val="auto"/>
              </w:rPr>
              <w:t>4b.</w:t>
            </w:r>
            <w:r w:rsidRPr="00792AC4">
              <w:rPr>
                <w:color w:val="auto"/>
              </w:rPr>
              <w:tab/>
            </w:r>
            <w:r w:rsidRPr="007A5C3C">
              <w:rPr>
                <w:color w:val="auto"/>
              </w:rPr>
              <w:t>Written Communication Skills</w:t>
            </w:r>
          </w:p>
        </w:tc>
      </w:tr>
      <w:tr w:rsidR="00792AC4" w:rsidRPr="00792AC4" w:rsidTr="5589B024">
        <w:trPr>
          <w:trHeight w:val="360"/>
        </w:trPr>
        <w:tc>
          <w:tcPr>
            <w:tcW w:w="4753" w:type="dxa"/>
            <w:tcMar>
              <w:top w:w="0" w:type="dxa"/>
              <w:left w:w="108" w:type="dxa"/>
              <w:bottom w:w="0" w:type="dxa"/>
              <w:right w:w="108" w:type="dxa"/>
            </w:tcMar>
            <w:hideMark/>
          </w:tcPr>
          <w:p w:rsidR="00792AC4" w:rsidRPr="007A5C3C" w:rsidRDefault="00792AC4" w:rsidP="007A5C3C">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ascii="新細明體" w:hAnsi="新細明體" w:cs="新細明體"/>
                <w:color w:val="auto"/>
              </w:rPr>
            </w:pPr>
            <w:r w:rsidRPr="007A5C3C">
              <w:rPr>
                <w:color w:val="auto"/>
              </w:rPr>
              <w:t xml:space="preserve">5. </w:t>
            </w:r>
            <w:r w:rsidRPr="00792AC4">
              <w:rPr>
                <w:color w:val="auto"/>
              </w:rPr>
              <w:tab/>
            </w:r>
            <w:r w:rsidRPr="007A5C3C">
              <w:rPr>
                <w:color w:val="auto"/>
              </w:rPr>
              <w:t>Social Interaction Skills</w:t>
            </w:r>
          </w:p>
        </w:tc>
      </w:tr>
      <w:tr w:rsidR="00792AC4" w:rsidRPr="00792AC4" w:rsidTr="5589B024">
        <w:trPr>
          <w:trHeight w:val="360"/>
        </w:trPr>
        <w:tc>
          <w:tcPr>
            <w:tcW w:w="4753" w:type="dxa"/>
            <w:tcMar>
              <w:top w:w="0" w:type="dxa"/>
              <w:left w:w="108" w:type="dxa"/>
              <w:bottom w:w="0" w:type="dxa"/>
              <w:right w:w="108" w:type="dxa"/>
            </w:tcMar>
            <w:hideMark/>
          </w:tcPr>
          <w:p w:rsidR="00792AC4" w:rsidRPr="007A5C3C" w:rsidRDefault="00792AC4" w:rsidP="007A5C3C">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ascii="新細明體" w:hAnsi="新細明體" w:cs="新細明體"/>
                <w:color w:val="auto"/>
              </w:rPr>
            </w:pPr>
            <w:r w:rsidRPr="007A5C3C">
              <w:rPr>
                <w:color w:val="auto"/>
              </w:rPr>
              <w:t xml:space="preserve">6. </w:t>
            </w:r>
            <w:r w:rsidRPr="00792AC4">
              <w:rPr>
                <w:color w:val="auto"/>
              </w:rPr>
              <w:tab/>
            </w:r>
            <w:r w:rsidRPr="007A5C3C">
              <w:rPr>
                <w:color w:val="auto"/>
              </w:rPr>
              <w:t>Ethical Decision Making</w:t>
            </w:r>
          </w:p>
        </w:tc>
      </w:tr>
      <w:tr w:rsidR="00792AC4" w:rsidRPr="00792AC4" w:rsidTr="5589B024">
        <w:trPr>
          <w:trHeight w:val="360"/>
        </w:trPr>
        <w:tc>
          <w:tcPr>
            <w:tcW w:w="4753" w:type="dxa"/>
            <w:tcMar>
              <w:top w:w="0" w:type="dxa"/>
              <w:left w:w="108" w:type="dxa"/>
              <w:bottom w:w="0" w:type="dxa"/>
              <w:right w:w="108" w:type="dxa"/>
            </w:tcMar>
            <w:hideMark/>
          </w:tcPr>
          <w:p w:rsidR="00792AC4" w:rsidRPr="007A5C3C" w:rsidRDefault="00792AC4" w:rsidP="007A5C3C">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ascii="新細明體" w:hAnsi="新細明體" w:cs="新細明體"/>
                <w:color w:val="auto"/>
              </w:rPr>
            </w:pPr>
            <w:r w:rsidRPr="007A5C3C">
              <w:rPr>
                <w:color w:val="auto"/>
              </w:rPr>
              <w:t xml:space="preserve">7. </w:t>
            </w:r>
            <w:r w:rsidRPr="00792AC4">
              <w:rPr>
                <w:color w:val="auto"/>
              </w:rPr>
              <w:tab/>
            </w:r>
            <w:r w:rsidRPr="007A5C3C">
              <w:rPr>
                <w:color w:val="auto"/>
              </w:rPr>
              <w:t>Global Perspectives</w:t>
            </w:r>
          </w:p>
        </w:tc>
      </w:tr>
    </w:tbl>
    <w:p w:rsidR="002C114A" w:rsidRPr="00792AC4" w:rsidRDefault="002C114A"/>
    <w:p w:rsidR="00792AC4" w:rsidRDefault="00792AC4" w:rsidP="5589B024">
      <w:pPr>
        <w:widowControl/>
        <w:numPr>
          <w:ilvl w:val="0"/>
          <w:numId w:val="4"/>
        </w:numPr>
        <w:ind w:hanging="360"/>
        <w:jc w:val="both"/>
      </w:pPr>
      <w:r w:rsidRPr="007A5C3C">
        <w:rPr>
          <w:b/>
          <w:bCs/>
        </w:rPr>
        <w:t xml:space="preserve">Course </w:t>
      </w:r>
      <w:r w:rsidR="002D4D2C" w:rsidRPr="007A5C3C">
        <w:rPr>
          <w:b/>
          <w:bCs/>
        </w:rPr>
        <w:t>Synopsis</w:t>
      </w:r>
    </w:p>
    <w:p w:rsidR="002C114A" w:rsidRDefault="002D4D2C" w:rsidP="007A5C3C">
      <w:pPr>
        <w:widowControl/>
        <w:ind w:left="360"/>
        <w:jc w:val="both"/>
      </w:pPr>
      <w:r>
        <w:t>This course introduces students to the basics of mathematics teaching.  Curriculum reform around the world has come to a consensus that mathematics education should prepare students to be competent mathematical problem solvers as well as critical thinkers.  To this end, covering the whole syllabus and working on a variety of mathematical problems do not constitute of whole spectrum of work of a professional mathematics teacher.  Coupled with sound mathematical knowledge, mathematics teachers are expected to facilitate students to develop meanings for and from their mathematical experiences.  This course seeks to equip teachers with the necessary background knowledge and skills to accomplish this.</w:t>
      </w:r>
    </w:p>
    <w:p w:rsidR="002C114A" w:rsidRDefault="002C114A">
      <w:pPr>
        <w:widowControl/>
        <w:jc w:val="both"/>
      </w:pPr>
    </w:p>
    <w:p w:rsidR="00792AC4" w:rsidRDefault="00792AC4">
      <w:pPr>
        <w:widowControl/>
        <w:jc w:val="both"/>
      </w:pPr>
    </w:p>
    <w:p w:rsidR="002C114A" w:rsidRDefault="002D4D2C">
      <w:pPr>
        <w:widowControl/>
        <w:numPr>
          <w:ilvl w:val="0"/>
          <w:numId w:val="4"/>
        </w:numPr>
        <w:ind w:hanging="360"/>
      </w:pPr>
      <w:r w:rsidRPr="007A5C3C">
        <w:rPr>
          <w:b/>
          <w:bCs/>
        </w:rPr>
        <w:t>Course Intended Learning Outcomes</w:t>
      </w:r>
      <w:r>
        <w:t xml:space="preserve"> (CILO</w:t>
      </w:r>
      <w:r>
        <w:rPr>
          <w:vertAlign w:val="subscript"/>
        </w:rPr>
        <w:t>s</w:t>
      </w:r>
      <w:r>
        <w:t>)</w:t>
      </w:r>
    </w:p>
    <w:p w:rsidR="002C114A" w:rsidRDefault="002D4D2C">
      <w:pPr>
        <w:ind w:left="284"/>
      </w:pPr>
      <w:r w:rsidRPr="007A5C3C">
        <w:rPr>
          <w:i/>
          <w:iCs/>
        </w:rPr>
        <w:t>Upon completion of this course, students will be able to:</w:t>
      </w:r>
    </w:p>
    <w:p w:rsidR="002C114A" w:rsidRDefault="002D4D2C">
      <w:pPr>
        <w:ind w:left="1208" w:hanging="851"/>
        <w:jc w:val="both"/>
      </w:pPr>
      <w:r>
        <w:t>CILO</w:t>
      </w:r>
      <w:r>
        <w:rPr>
          <w:vertAlign w:val="subscript"/>
        </w:rPr>
        <w:t>1</w:t>
      </w:r>
      <w:r>
        <w:tab/>
        <w:t>demonstrate an ability to plan lessons according to contemporary goals of mathematics education and results of educational research.</w:t>
      </w:r>
    </w:p>
    <w:p w:rsidR="002C114A" w:rsidRDefault="002D4D2C">
      <w:pPr>
        <w:numPr>
          <w:ilvl w:val="4"/>
          <w:numId w:val="1"/>
        </w:numPr>
        <w:ind w:left="1690" w:hanging="482"/>
        <w:jc w:val="both"/>
      </w:pPr>
      <w:proofErr w:type="gramStart"/>
      <w:r>
        <w:t>be</w:t>
      </w:r>
      <w:proofErr w:type="gramEnd"/>
      <w:r>
        <w:t xml:space="preserve"> able to prepare lesson plans that captures important aspects of mathematics lessons.</w:t>
      </w:r>
    </w:p>
    <w:p w:rsidR="002C114A" w:rsidRDefault="002D4D2C">
      <w:pPr>
        <w:numPr>
          <w:ilvl w:val="4"/>
          <w:numId w:val="1"/>
        </w:numPr>
        <w:ind w:left="1690" w:hanging="482"/>
        <w:jc w:val="both"/>
      </w:pPr>
      <w:proofErr w:type="gramStart"/>
      <w:r>
        <w:t>be</w:t>
      </w:r>
      <w:proofErr w:type="gramEnd"/>
      <w:r>
        <w:t xml:space="preserve"> able to locate resources and ideas that would facilitate effective lesson planning.</w:t>
      </w:r>
    </w:p>
    <w:p w:rsidR="002C114A" w:rsidRDefault="002D4D2C">
      <w:pPr>
        <w:numPr>
          <w:ilvl w:val="4"/>
          <w:numId w:val="1"/>
        </w:numPr>
        <w:ind w:left="1690" w:hanging="482"/>
        <w:jc w:val="both"/>
      </w:pPr>
      <w:proofErr w:type="gramStart"/>
      <w:r>
        <w:t>be</w:t>
      </w:r>
      <w:proofErr w:type="gramEnd"/>
      <w:r>
        <w:t xml:space="preserve"> able to organize teaching units in such a way that connections between lessons as well as across different curriculum topics are fully addressed.</w:t>
      </w:r>
    </w:p>
    <w:p w:rsidR="002C114A" w:rsidRDefault="002D4D2C">
      <w:pPr>
        <w:ind w:left="1208" w:hanging="851"/>
        <w:jc w:val="both"/>
      </w:pPr>
      <w:r>
        <w:t>CILO</w:t>
      </w:r>
      <w:r>
        <w:rPr>
          <w:vertAlign w:val="subscript"/>
        </w:rPr>
        <w:t>2</w:t>
      </w:r>
      <w:r>
        <w:tab/>
        <w:t>develop basic teaching skills in applying technology to meet the needs of school students.</w:t>
      </w:r>
    </w:p>
    <w:p w:rsidR="002C114A" w:rsidRDefault="002D4D2C">
      <w:pPr>
        <w:numPr>
          <w:ilvl w:val="0"/>
          <w:numId w:val="2"/>
        </w:numPr>
        <w:ind w:left="1690" w:hanging="482"/>
        <w:jc w:val="both"/>
      </w:pPr>
      <w:proofErr w:type="gramStart"/>
      <w:r>
        <w:t>demonstrate</w:t>
      </w:r>
      <w:proofErr w:type="gramEnd"/>
      <w:r>
        <w:t xml:space="preserve"> basic skills in teaching through dynamic geometry environment.</w:t>
      </w:r>
    </w:p>
    <w:p w:rsidR="002C114A" w:rsidRDefault="002C114A">
      <w:pPr>
        <w:widowControl/>
      </w:pPr>
    </w:p>
    <w:p w:rsidR="00792AC4" w:rsidRDefault="00792AC4">
      <w:pPr>
        <w:widowControl/>
      </w:pPr>
    </w:p>
    <w:p w:rsidR="002C114A" w:rsidRDefault="002D4D2C">
      <w:pPr>
        <w:widowControl/>
        <w:numPr>
          <w:ilvl w:val="0"/>
          <w:numId w:val="4"/>
        </w:numPr>
        <w:ind w:hanging="360"/>
      </w:pPr>
      <w:r w:rsidRPr="007A5C3C">
        <w:rPr>
          <w:b/>
          <w:bCs/>
        </w:rPr>
        <w:t>Content, CILOs and Teaching &amp; Learning Activities</w:t>
      </w:r>
    </w:p>
    <w:tbl>
      <w:tblPr>
        <w:tblStyle w:val="a2"/>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6"/>
        <w:gridCol w:w="1560"/>
        <w:gridCol w:w="2268"/>
      </w:tblGrid>
      <w:tr w:rsidR="002C114A" w:rsidTr="007A5C3C">
        <w:tc>
          <w:tcPr>
            <w:tcW w:w="4936" w:type="dxa"/>
            <w:shd w:val="clear" w:color="auto" w:fill="D9D9D9" w:themeFill="background1" w:themeFillShade="D9"/>
            <w:vAlign w:val="center"/>
          </w:tcPr>
          <w:p w:rsidR="002C114A" w:rsidRDefault="002D4D2C">
            <w:pPr>
              <w:jc w:val="center"/>
              <w:rPr>
                <w:sz w:val="20"/>
                <w:szCs w:val="20"/>
              </w:rPr>
            </w:pPr>
            <w:r w:rsidRPr="007A5C3C">
              <w:rPr>
                <w:b/>
                <w:bCs/>
              </w:rPr>
              <w:t>Course Content</w:t>
            </w:r>
          </w:p>
        </w:tc>
        <w:tc>
          <w:tcPr>
            <w:tcW w:w="1560" w:type="dxa"/>
            <w:shd w:val="clear" w:color="auto" w:fill="D9D9D9" w:themeFill="background1" w:themeFillShade="D9"/>
            <w:vAlign w:val="center"/>
          </w:tcPr>
          <w:p w:rsidR="002C114A" w:rsidRDefault="002D4D2C">
            <w:pPr>
              <w:jc w:val="center"/>
            </w:pPr>
            <w:r w:rsidRPr="007A5C3C">
              <w:rPr>
                <w:b/>
                <w:bCs/>
              </w:rPr>
              <w:t>CILOs</w:t>
            </w:r>
          </w:p>
        </w:tc>
        <w:tc>
          <w:tcPr>
            <w:tcW w:w="2268" w:type="dxa"/>
            <w:shd w:val="clear" w:color="auto" w:fill="D9D9D9" w:themeFill="background1" w:themeFillShade="D9"/>
          </w:tcPr>
          <w:p w:rsidR="002C114A" w:rsidRDefault="002D4D2C">
            <w:pPr>
              <w:jc w:val="center"/>
            </w:pPr>
            <w:r w:rsidRPr="007A5C3C">
              <w:rPr>
                <w:b/>
                <w:bCs/>
              </w:rPr>
              <w:t>Suggested Teaching &amp; Learning Activities</w:t>
            </w:r>
          </w:p>
        </w:tc>
      </w:tr>
      <w:tr w:rsidR="002C114A" w:rsidTr="007A5C3C">
        <w:tc>
          <w:tcPr>
            <w:tcW w:w="4936" w:type="dxa"/>
          </w:tcPr>
          <w:p w:rsidR="002C114A" w:rsidRDefault="002D4D2C">
            <w:pPr>
              <w:jc w:val="both"/>
            </w:pPr>
            <w:r>
              <w:t>Modern goals of mathematics education and the role of a mathematics teacher</w:t>
            </w:r>
          </w:p>
        </w:tc>
        <w:tc>
          <w:tcPr>
            <w:tcW w:w="1560" w:type="dxa"/>
            <w:vAlign w:val="center"/>
          </w:tcPr>
          <w:p w:rsidR="002C114A" w:rsidRDefault="002D4D2C">
            <w:r w:rsidRPr="007A5C3C">
              <w:rPr>
                <w:i/>
                <w:iCs/>
              </w:rPr>
              <w:t>CILO</w:t>
            </w:r>
            <w:r w:rsidRPr="007A5C3C">
              <w:rPr>
                <w:i/>
                <w:iCs/>
                <w:vertAlign w:val="subscript"/>
              </w:rPr>
              <w:t>1-1</w:t>
            </w:r>
          </w:p>
        </w:tc>
        <w:tc>
          <w:tcPr>
            <w:tcW w:w="2268" w:type="dxa"/>
            <w:vAlign w:val="center"/>
          </w:tcPr>
          <w:p w:rsidR="002C114A" w:rsidRDefault="002D4D2C">
            <w:pPr>
              <w:ind w:left="-24"/>
            </w:pPr>
            <w:r>
              <w:t>Lecture</w:t>
            </w:r>
          </w:p>
        </w:tc>
      </w:tr>
      <w:tr w:rsidR="002C114A" w:rsidTr="007A5C3C">
        <w:tc>
          <w:tcPr>
            <w:tcW w:w="4936" w:type="dxa"/>
            <w:vAlign w:val="center"/>
          </w:tcPr>
          <w:p w:rsidR="002C114A" w:rsidRDefault="002D4D2C">
            <w:pPr>
              <w:jc w:val="both"/>
            </w:pPr>
            <w:r>
              <w:t>Instructional planning for mathematics lessons</w:t>
            </w:r>
          </w:p>
        </w:tc>
        <w:tc>
          <w:tcPr>
            <w:tcW w:w="1560" w:type="dxa"/>
            <w:vAlign w:val="center"/>
          </w:tcPr>
          <w:p w:rsidR="002C114A" w:rsidRDefault="002D4D2C">
            <w:r w:rsidRPr="007A5C3C">
              <w:rPr>
                <w:i/>
                <w:iCs/>
              </w:rPr>
              <w:t>CILO</w:t>
            </w:r>
            <w:r w:rsidRPr="007A5C3C">
              <w:rPr>
                <w:i/>
                <w:iCs/>
                <w:vertAlign w:val="subscript"/>
              </w:rPr>
              <w:t>1-1</w:t>
            </w:r>
          </w:p>
        </w:tc>
        <w:tc>
          <w:tcPr>
            <w:tcW w:w="2268" w:type="dxa"/>
          </w:tcPr>
          <w:p w:rsidR="002C114A" w:rsidRDefault="002D4D2C">
            <w:pPr>
              <w:ind w:left="-24" w:right="-120"/>
            </w:pPr>
            <w:r>
              <w:t>Lecture and workshop</w:t>
            </w:r>
          </w:p>
        </w:tc>
      </w:tr>
      <w:tr w:rsidR="002C114A" w:rsidTr="007A5C3C">
        <w:tc>
          <w:tcPr>
            <w:tcW w:w="4936" w:type="dxa"/>
          </w:tcPr>
          <w:p w:rsidR="002C114A" w:rsidRDefault="002D4D2C">
            <w:pPr>
              <w:jc w:val="both"/>
            </w:pPr>
            <w:r>
              <w:t>Information technology environment for the teaching of mathematics</w:t>
            </w:r>
          </w:p>
        </w:tc>
        <w:tc>
          <w:tcPr>
            <w:tcW w:w="1560" w:type="dxa"/>
            <w:vAlign w:val="center"/>
          </w:tcPr>
          <w:p w:rsidR="002C114A" w:rsidRDefault="002D4D2C">
            <w:r w:rsidRPr="007A5C3C">
              <w:rPr>
                <w:i/>
                <w:iCs/>
              </w:rPr>
              <w:t>CILO</w:t>
            </w:r>
            <w:r w:rsidRPr="007A5C3C">
              <w:rPr>
                <w:i/>
                <w:iCs/>
                <w:vertAlign w:val="subscript"/>
              </w:rPr>
              <w:t>2-1</w:t>
            </w:r>
          </w:p>
        </w:tc>
        <w:tc>
          <w:tcPr>
            <w:tcW w:w="2268" w:type="dxa"/>
            <w:vAlign w:val="center"/>
          </w:tcPr>
          <w:p w:rsidR="002C114A" w:rsidRDefault="002D4D2C">
            <w:pPr>
              <w:ind w:left="-24"/>
            </w:pPr>
            <w:r>
              <w:t>Workshop</w:t>
            </w:r>
          </w:p>
        </w:tc>
      </w:tr>
      <w:tr w:rsidR="002C114A" w:rsidTr="007A5C3C">
        <w:tc>
          <w:tcPr>
            <w:tcW w:w="4936" w:type="dxa"/>
          </w:tcPr>
          <w:p w:rsidR="002C114A" w:rsidRDefault="002D4D2C">
            <w:pPr>
              <w:jc w:val="both"/>
            </w:pPr>
            <w:r>
              <w:t>Research and professional journals as resources for the instructional design</w:t>
            </w:r>
          </w:p>
        </w:tc>
        <w:tc>
          <w:tcPr>
            <w:tcW w:w="1560" w:type="dxa"/>
            <w:vAlign w:val="center"/>
          </w:tcPr>
          <w:p w:rsidR="002C114A" w:rsidRDefault="002D4D2C">
            <w:r w:rsidRPr="007A5C3C">
              <w:rPr>
                <w:i/>
                <w:iCs/>
              </w:rPr>
              <w:t>CILO</w:t>
            </w:r>
            <w:r w:rsidRPr="007A5C3C">
              <w:rPr>
                <w:i/>
                <w:iCs/>
                <w:vertAlign w:val="subscript"/>
              </w:rPr>
              <w:t>1-2</w:t>
            </w:r>
          </w:p>
        </w:tc>
        <w:tc>
          <w:tcPr>
            <w:tcW w:w="2268" w:type="dxa"/>
            <w:vAlign w:val="center"/>
          </w:tcPr>
          <w:p w:rsidR="002C114A" w:rsidRDefault="002D4D2C">
            <w:pPr>
              <w:ind w:left="-24" w:right="-120"/>
            </w:pPr>
            <w:r>
              <w:t>Lecture and workshop</w:t>
            </w:r>
          </w:p>
        </w:tc>
      </w:tr>
      <w:tr w:rsidR="002C114A" w:rsidTr="007A5C3C">
        <w:tc>
          <w:tcPr>
            <w:tcW w:w="4936" w:type="dxa"/>
          </w:tcPr>
          <w:p w:rsidR="002C114A" w:rsidRDefault="002D4D2C">
            <w:pPr>
              <w:jc w:val="both"/>
            </w:pPr>
            <w:r>
              <w:t>The teaching of problem solving</w:t>
            </w:r>
          </w:p>
        </w:tc>
        <w:tc>
          <w:tcPr>
            <w:tcW w:w="1560" w:type="dxa"/>
            <w:vAlign w:val="center"/>
          </w:tcPr>
          <w:p w:rsidR="002C114A" w:rsidRDefault="002D4D2C">
            <w:r w:rsidRPr="007A5C3C">
              <w:rPr>
                <w:i/>
                <w:iCs/>
              </w:rPr>
              <w:t>CILO</w:t>
            </w:r>
            <w:r w:rsidRPr="007A5C3C">
              <w:rPr>
                <w:i/>
                <w:iCs/>
                <w:vertAlign w:val="subscript"/>
              </w:rPr>
              <w:t>1-3</w:t>
            </w:r>
          </w:p>
        </w:tc>
        <w:tc>
          <w:tcPr>
            <w:tcW w:w="2268" w:type="dxa"/>
            <w:vAlign w:val="center"/>
          </w:tcPr>
          <w:p w:rsidR="002C114A" w:rsidRDefault="002D4D2C">
            <w:pPr>
              <w:ind w:left="-24"/>
            </w:pPr>
            <w:r>
              <w:t>Lecture</w:t>
            </w:r>
          </w:p>
        </w:tc>
      </w:tr>
      <w:tr w:rsidR="002C114A" w:rsidTr="007A5C3C">
        <w:tc>
          <w:tcPr>
            <w:tcW w:w="4936" w:type="dxa"/>
          </w:tcPr>
          <w:p w:rsidR="002C114A" w:rsidRDefault="002D4D2C">
            <w:pPr>
              <w:jc w:val="both"/>
            </w:pPr>
            <w:r>
              <w:t>The teaching of mathematics concepts</w:t>
            </w:r>
          </w:p>
        </w:tc>
        <w:tc>
          <w:tcPr>
            <w:tcW w:w="1560" w:type="dxa"/>
            <w:vAlign w:val="center"/>
          </w:tcPr>
          <w:p w:rsidR="002C114A" w:rsidRDefault="002D4D2C">
            <w:r w:rsidRPr="007A5C3C">
              <w:rPr>
                <w:i/>
                <w:iCs/>
              </w:rPr>
              <w:t>CILO</w:t>
            </w:r>
            <w:r w:rsidRPr="007A5C3C">
              <w:rPr>
                <w:i/>
                <w:iCs/>
                <w:vertAlign w:val="subscript"/>
              </w:rPr>
              <w:t>1-3</w:t>
            </w:r>
          </w:p>
        </w:tc>
        <w:tc>
          <w:tcPr>
            <w:tcW w:w="2268" w:type="dxa"/>
            <w:vAlign w:val="center"/>
          </w:tcPr>
          <w:p w:rsidR="002C114A" w:rsidRDefault="002D4D2C">
            <w:pPr>
              <w:ind w:left="-24"/>
            </w:pPr>
            <w:r>
              <w:t>Lecture</w:t>
            </w:r>
          </w:p>
        </w:tc>
      </w:tr>
      <w:tr w:rsidR="002C114A" w:rsidTr="007A5C3C">
        <w:tc>
          <w:tcPr>
            <w:tcW w:w="4936" w:type="dxa"/>
          </w:tcPr>
          <w:p w:rsidR="002C114A" w:rsidRDefault="002D4D2C">
            <w:pPr>
              <w:jc w:val="both"/>
            </w:pPr>
            <w:r>
              <w:t>The teaching of mathematics theorems</w:t>
            </w:r>
          </w:p>
        </w:tc>
        <w:tc>
          <w:tcPr>
            <w:tcW w:w="1560" w:type="dxa"/>
            <w:vAlign w:val="center"/>
          </w:tcPr>
          <w:p w:rsidR="002C114A" w:rsidRDefault="002D4D2C">
            <w:r w:rsidRPr="007A5C3C">
              <w:rPr>
                <w:i/>
                <w:iCs/>
              </w:rPr>
              <w:t>CILO</w:t>
            </w:r>
            <w:r w:rsidRPr="007A5C3C">
              <w:rPr>
                <w:i/>
                <w:iCs/>
                <w:vertAlign w:val="subscript"/>
              </w:rPr>
              <w:t>1-3</w:t>
            </w:r>
          </w:p>
        </w:tc>
        <w:tc>
          <w:tcPr>
            <w:tcW w:w="2268" w:type="dxa"/>
            <w:vAlign w:val="center"/>
          </w:tcPr>
          <w:p w:rsidR="002C114A" w:rsidRDefault="002D4D2C">
            <w:pPr>
              <w:ind w:left="-24"/>
            </w:pPr>
            <w:r>
              <w:t>Lecture</w:t>
            </w:r>
          </w:p>
        </w:tc>
      </w:tr>
      <w:tr w:rsidR="002C114A" w:rsidTr="007A5C3C">
        <w:tc>
          <w:tcPr>
            <w:tcW w:w="4936" w:type="dxa"/>
          </w:tcPr>
          <w:p w:rsidR="002C114A" w:rsidRDefault="002D4D2C">
            <w:pPr>
              <w:jc w:val="both"/>
            </w:pPr>
            <w:r>
              <w:t>Planning for a teaching unit</w:t>
            </w:r>
          </w:p>
        </w:tc>
        <w:tc>
          <w:tcPr>
            <w:tcW w:w="1560" w:type="dxa"/>
            <w:vAlign w:val="center"/>
          </w:tcPr>
          <w:p w:rsidR="002C114A" w:rsidRDefault="002D4D2C">
            <w:r w:rsidRPr="007A5C3C">
              <w:rPr>
                <w:i/>
                <w:iCs/>
              </w:rPr>
              <w:t>CILO</w:t>
            </w:r>
            <w:r w:rsidRPr="007A5C3C">
              <w:rPr>
                <w:i/>
                <w:iCs/>
                <w:vertAlign w:val="subscript"/>
              </w:rPr>
              <w:t>1-3</w:t>
            </w:r>
          </w:p>
        </w:tc>
        <w:tc>
          <w:tcPr>
            <w:tcW w:w="2268" w:type="dxa"/>
            <w:vAlign w:val="center"/>
          </w:tcPr>
          <w:p w:rsidR="002C114A" w:rsidRDefault="002D4D2C">
            <w:pPr>
              <w:ind w:left="-24" w:right="-120"/>
            </w:pPr>
            <w:r>
              <w:t>Lecture and workshop</w:t>
            </w:r>
          </w:p>
        </w:tc>
      </w:tr>
    </w:tbl>
    <w:p w:rsidR="002C114A" w:rsidRDefault="00792AC4">
      <w:pPr>
        <w:widowControl/>
        <w:ind w:left="360"/>
      </w:pPr>
      <w:r>
        <w:br/>
      </w:r>
      <w:r>
        <w:br/>
      </w:r>
      <w:r>
        <w:br/>
      </w:r>
      <w:r>
        <w:br/>
      </w:r>
    </w:p>
    <w:p w:rsidR="002C114A" w:rsidRDefault="002D4D2C">
      <w:pPr>
        <w:widowControl/>
        <w:numPr>
          <w:ilvl w:val="0"/>
          <w:numId w:val="4"/>
        </w:numPr>
        <w:ind w:hanging="360"/>
        <w:contextualSpacing/>
      </w:pPr>
      <w:r w:rsidRPr="007A5C3C">
        <w:rPr>
          <w:b/>
          <w:bCs/>
        </w:rPr>
        <w:lastRenderedPageBreak/>
        <w:t>Assessment</w:t>
      </w:r>
    </w:p>
    <w:tbl>
      <w:tblPr>
        <w:tblStyle w:val="a3"/>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
        <w:gridCol w:w="5456"/>
        <w:gridCol w:w="1544"/>
        <w:gridCol w:w="1256"/>
      </w:tblGrid>
      <w:tr w:rsidR="002C114A">
        <w:tc>
          <w:tcPr>
            <w:tcW w:w="5964" w:type="dxa"/>
            <w:gridSpan w:val="2"/>
            <w:shd w:val="clear" w:color="auto" w:fill="D9D9D9"/>
            <w:vAlign w:val="center"/>
          </w:tcPr>
          <w:p w:rsidR="002C114A" w:rsidRDefault="002D4D2C">
            <w:pPr>
              <w:jc w:val="center"/>
              <w:rPr>
                <w:sz w:val="20"/>
                <w:szCs w:val="20"/>
              </w:rPr>
            </w:pPr>
            <w:r>
              <w:rPr>
                <w:b/>
              </w:rPr>
              <w:t>Assessment Tasks</w:t>
            </w:r>
          </w:p>
        </w:tc>
        <w:tc>
          <w:tcPr>
            <w:tcW w:w="1544" w:type="dxa"/>
            <w:shd w:val="clear" w:color="auto" w:fill="D9D9D9"/>
            <w:vAlign w:val="center"/>
          </w:tcPr>
          <w:p w:rsidR="002C114A" w:rsidRDefault="002D4D2C">
            <w:pPr>
              <w:jc w:val="center"/>
            </w:pPr>
            <w:r>
              <w:rPr>
                <w:b/>
              </w:rPr>
              <w:t>Weighting (%)</w:t>
            </w:r>
          </w:p>
        </w:tc>
        <w:tc>
          <w:tcPr>
            <w:tcW w:w="1256" w:type="dxa"/>
            <w:shd w:val="clear" w:color="auto" w:fill="D9D9D9"/>
            <w:vAlign w:val="center"/>
          </w:tcPr>
          <w:p w:rsidR="002C114A" w:rsidRDefault="002D4D2C">
            <w:pPr>
              <w:jc w:val="center"/>
            </w:pPr>
            <w:r>
              <w:rPr>
                <w:b/>
              </w:rPr>
              <w:t>CILO</w:t>
            </w:r>
          </w:p>
        </w:tc>
      </w:tr>
      <w:tr w:rsidR="00712BBE" w:rsidTr="00712BBE">
        <w:tc>
          <w:tcPr>
            <w:tcW w:w="508" w:type="dxa"/>
            <w:tcBorders>
              <w:right w:val="nil"/>
            </w:tcBorders>
          </w:tcPr>
          <w:p w:rsidR="00712BBE" w:rsidRDefault="00712BBE" w:rsidP="00712BBE">
            <w:r>
              <w:t xml:space="preserve">(a) </w:t>
            </w:r>
          </w:p>
        </w:tc>
        <w:tc>
          <w:tcPr>
            <w:tcW w:w="5456" w:type="dxa"/>
            <w:tcBorders>
              <w:left w:val="nil"/>
            </w:tcBorders>
          </w:tcPr>
          <w:p w:rsidR="00712BBE" w:rsidRPr="00712BBE" w:rsidRDefault="00712BBE" w:rsidP="00712BBE">
            <w:pPr>
              <w:ind w:left="67"/>
              <w:jc w:val="both"/>
            </w:pPr>
            <w:r>
              <w:t>Quiz</w:t>
            </w:r>
          </w:p>
        </w:tc>
        <w:tc>
          <w:tcPr>
            <w:tcW w:w="1544" w:type="dxa"/>
            <w:vAlign w:val="center"/>
          </w:tcPr>
          <w:p w:rsidR="00712BBE" w:rsidRDefault="00712BBE" w:rsidP="00712BBE">
            <w:pPr>
              <w:jc w:val="center"/>
            </w:pPr>
            <w:r>
              <w:t>15</w:t>
            </w:r>
          </w:p>
        </w:tc>
        <w:tc>
          <w:tcPr>
            <w:tcW w:w="1256" w:type="dxa"/>
            <w:vAlign w:val="center"/>
          </w:tcPr>
          <w:p w:rsidR="00712BBE" w:rsidRDefault="00712BBE" w:rsidP="00712BBE">
            <w:r>
              <w:rPr>
                <w:i/>
              </w:rPr>
              <w:t>CILO</w:t>
            </w:r>
            <w:r>
              <w:rPr>
                <w:i/>
                <w:vertAlign w:val="subscript"/>
              </w:rPr>
              <w:t>1,2</w:t>
            </w:r>
          </w:p>
        </w:tc>
      </w:tr>
      <w:tr w:rsidR="00712BBE" w:rsidTr="00712BBE">
        <w:tc>
          <w:tcPr>
            <w:tcW w:w="508" w:type="dxa"/>
            <w:tcBorders>
              <w:right w:val="nil"/>
            </w:tcBorders>
          </w:tcPr>
          <w:p w:rsidR="00712BBE" w:rsidRDefault="00712BBE" w:rsidP="00712BBE">
            <w:r>
              <w:t xml:space="preserve">(b)  </w:t>
            </w:r>
          </w:p>
        </w:tc>
        <w:tc>
          <w:tcPr>
            <w:tcW w:w="5456" w:type="dxa"/>
            <w:tcBorders>
              <w:left w:val="nil"/>
            </w:tcBorders>
          </w:tcPr>
          <w:p w:rsidR="00712BBE" w:rsidRDefault="00712BBE" w:rsidP="00712BBE">
            <w:pPr>
              <w:ind w:left="67"/>
              <w:jc w:val="both"/>
            </w:pPr>
            <w:r w:rsidRPr="00712BBE">
              <w:t>Group presentation: Participants will present and discuss the learning and teaching of a selected topic in school mathematics. Special emphasis is on developing students’ conceptual understanding of such topic.</w:t>
            </w:r>
          </w:p>
        </w:tc>
        <w:tc>
          <w:tcPr>
            <w:tcW w:w="1544" w:type="dxa"/>
            <w:vAlign w:val="center"/>
          </w:tcPr>
          <w:p w:rsidR="00712BBE" w:rsidRDefault="00712BBE" w:rsidP="00712BBE">
            <w:pPr>
              <w:jc w:val="center"/>
            </w:pPr>
            <w:r>
              <w:t>15</w:t>
            </w:r>
          </w:p>
        </w:tc>
        <w:tc>
          <w:tcPr>
            <w:tcW w:w="1256" w:type="dxa"/>
            <w:vAlign w:val="center"/>
          </w:tcPr>
          <w:p w:rsidR="00712BBE" w:rsidRDefault="00712BBE" w:rsidP="00712BBE">
            <w:r>
              <w:rPr>
                <w:i/>
              </w:rPr>
              <w:t>CILO</w:t>
            </w:r>
            <w:r>
              <w:rPr>
                <w:i/>
                <w:vertAlign w:val="subscript"/>
              </w:rPr>
              <w:t>1,2</w:t>
            </w:r>
          </w:p>
        </w:tc>
      </w:tr>
      <w:tr w:rsidR="00712BBE" w:rsidTr="00712BBE">
        <w:tc>
          <w:tcPr>
            <w:tcW w:w="508" w:type="dxa"/>
            <w:tcBorders>
              <w:right w:val="nil"/>
            </w:tcBorders>
          </w:tcPr>
          <w:p w:rsidR="00712BBE" w:rsidRDefault="00712BBE" w:rsidP="00712BBE">
            <w:r>
              <w:t>(c)</w:t>
            </w:r>
          </w:p>
        </w:tc>
        <w:tc>
          <w:tcPr>
            <w:tcW w:w="5456" w:type="dxa"/>
            <w:tcBorders>
              <w:left w:val="nil"/>
            </w:tcBorders>
          </w:tcPr>
          <w:p w:rsidR="00712BBE" w:rsidRDefault="00712BBE" w:rsidP="00712BBE">
            <w:pPr>
              <w:ind w:left="67"/>
              <w:jc w:val="both"/>
            </w:pPr>
            <w:r w:rsidRPr="00712BBE">
              <w:t>An individual essay (about 3000 words) on the planning of a mathematical topic with special emphasis on the development of conceptual understanding and higher order thinking.</w:t>
            </w:r>
          </w:p>
        </w:tc>
        <w:tc>
          <w:tcPr>
            <w:tcW w:w="1544" w:type="dxa"/>
            <w:vAlign w:val="center"/>
          </w:tcPr>
          <w:p w:rsidR="00712BBE" w:rsidRDefault="00712BBE" w:rsidP="00712BBE">
            <w:pPr>
              <w:jc w:val="center"/>
            </w:pPr>
            <w:r>
              <w:t>70</w:t>
            </w:r>
          </w:p>
        </w:tc>
        <w:tc>
          <w:tcPr>
            <w:tcW w:w="1256" w:type="dxa"/>
            <w:vAlign w:val="center"/>
          </w:tcPr>
          <w:p w:rsidR="00712BBE" w:rsidRDefault="00712BBE" w:rsidP="00712BBE">
            <w:r>
              <w:rPr>
                <w:i/>
              </w:rPr>
              <w:t>CILO</w:t>
            </w:r>
            <w:r>
              <w:rPr>
                <w:i/>
                <w:vertAlign w:val="subscript"/>
              </w:rPr>
              <w:t>1,2</w:t>
            </w:r>
          </w:p>
        </w:tc>
      </w:tr>
    </w:tbl>
    <w:p w:rsidR="002C114A" w:rsidRDefault="002C114A">
      <w:pPr>
        <w:widowControl/>
      </w:pPr>
    </w:p>
    <w:p w:rsidR="00792AC4" w:rsidRDefault="00792AC4">
      <w:pPr>
        <w:widowControl/>
      </w:pPr>
    </w:p>
    <w:p w:rsidR="002C114A" w:rsidRDefault="002D4D2C">
      <w:pPr>
        <w:widowControl/>
        <w:numPr>
          <w:ilvl w:val="0"/>
          <w:numId w:val="4"/>
        </w:numPr>
        <w:ind w:hanging="360"/>
      </w:pPr>
      <w:r>
        <w:rPr>
          <w:b/>
        </w:rPr>
        <w:t>Required Text(s)</w:t>
      </w:r>
    </w:p>
    <w:p w:rsidR="002C114A" w:rsidRDefault="002D4D2C">
      <w:pPr>
        <w:widowControl/>
        <w:ind w:left="360"/>
      </w:pPr>
      <w:r>
        <w:t>Nil</w:t>
      </w:r>
    </w:p>
    <w:p w:rsidR="002C114A" w:rsidRDefault="002C114A">
      <w:pPr>
        <w:widowControl/>
        <w:ind w:left="360"/>
      </w:pPr>
    </w:p>
    <w:p w:rsidR="00792AC4" w:rsidRDefault="00792AC4">
      <w:pPr>
        <w:widowControl/>
        <w:ind w:left="360"/>
      </w:pPr>
    </w:p>
    <w:p w:rsidR="004F0375" w:rsidRDefault="002D4D2C" w:rsidP="004F0375">
      <w:pPr>
        <w:widowControl/>
        <w:numPr>
          <w:ilvl w:val="0"/>
          <w:numId w:val="4"/>
        </w:numPr>
        <w:ind w:hanging="360"/>
        <w:rPr>
          <w:ins w:id="1" w:author="KaLuen" w:date="2018-09-12T22:16:00Z"/>
        </w:rPr>
      </w:pPr>
      <w:r>
        <w:rPr>
          <w:b/>
        </w:rPr>
        <w:t>Recommended Readings</w:t>
      </w:r>
    </w:p>
    <w:p w:rsidR="007C43EE" w:rsidRDefault="007C43EE">
      <w:pPr>
        <w:widowControl/>
        <w:ind w:left="360"/>
        <w:rPr>
          <w:ins w:id="2" w:author="CHEUNG, Kar Hing Eric [MIT]" w:date="2018-09-12T14:12:00Z"/>
          <w:b/>
        </w:rPr>
        <w:pPrChange w:id="3" w:author="KaLuen" w:date="2018-09-12T22:16:00Z">
          <w:pPr>
            <w:widowControl/>
            <w:numPr>
              <w:numId w:val="4"/>
            </w:numPr>
            <w:ind w:left="360"/>
          </w:pPr>
        </w:pPrChange>
      </w:pPr>
    </w:p>
    <w:p w:rsidR="004F0375" w:rsidRPr="00D91674" w:rsidRDefault="004F0375">
      <w:pPr>
        <w:widowControl/>
        <w:ind w:left="851" w:hanging="491"/>
        <w:rPr>
          <w:ins w:id="4" w:author="KaLuen" w:date="2018-09-12T22:16:00Z"/>
          <w:b/>
          <w:rPrChange w:id="5" w:author="KaLuen" w:date="2018-09-12T22:40:00Z">
            <w:rPr>
              <w:ins w:id="6" w:author="KaLuen" w:date="2018-09-12T22:16:00Z"/>
            </w:rPr>
          </w:rPrChange>
        </w:rPr>
        <w:pPrChange w:id="7" w:author="CHEUNG, Kar Hing Eric [MIT]" w:date="2018-09-12T14:15:00Z">
          <w:pPr>
            <w:widowControl/>
            <w:numPr>
              <w:numId w:val="4"/>
            </w:numPr>
            <w:ind w:left="360"/>
          </w:pPr>
        </w:pPrChange>
      </w:pPr>
      <w:ins w:id="8" w:author="KaLuen" w:date="2018-09-12T22:16:00Z">
        <w:r w:rsidRPr="00D91674">
          <w:rPr>
            <w:b/>
            <w:rPrChange w:id="9" w:author="KaLuen" w:date="2018-09-12T22:40:00Z">
              <w:rPr/>
            </w:rPrChange>
          </w:rPr>
          <w:t>Main References:</w:t>
        </w:r>
      </w:ins>
    </w:p>
    <w:p w:rsidR="004F0375" w:rsidDel="007C43EE" w:rsidRDefault="004F0375">
      <w:pPr>
        <w:widowControl/>
        <w:ind w:left="851" w:hanging="491"/>
        <w:rPr>
          <w:ins w:id="10" w:author="KaLuen" w:date="2018-09-12T22:17:00Z"/>
          <w:del w:id="11" w:author="CHEUNG, Kar Hing Eric [MIT]" w:date="2018-09-12T14:13:00Z"/>
        </w:rPr>
        <w:pPrChange w:id="12" w:author="CHEUNG, Kar Hing Eric [MIT]" w:date="2018-09-12T14:15:00Z">
          <w:pPr>
            <w:widowControl/>
            <w:numPr>
              <w:numId w:val="4"/>
            </w:numPr>
            <w:ind w:left="360"/>
          </w:pPr>
        </w:pPrChange>
      </w:pPr>
    </w:p>
    <w:p w:rsidR="00D91674" w:rsidRPr="00714C6C" w:rsidDel="007C43EE" w:rsidRDefault="00D91674">
      <w:pPr>
        <w:spacing w:after="200" w:line="276" w:lineRule="auto"/>
        <w:ind w:left="851" w:hanging="491"/>
        <w:rPr>
          <w:ins w:id="13" w:author="KaLuen" w:date="2018-09-12T22:47:00Z"/>
          <w:del w:id="14" w:author="CHEUNG, Kar Hing Eric [MIT]" w:date="2018-09-12T14:12:00Z"/>
          <w:rFonts w:eastAsiaTheme="minorEastAsia"/>
          <w:color w:val="333333"/>
          <w:spacing w:val="2"/>
          <w:shd w:val="clear" w:color="auto" w:fill="FCFCFC"/>
        </w:rPr>
        <w:pPrChange w:id="15" w:author="CHEUNG, Kar Hing Eric [MIT]" w:date="2018-09-12T14:15:00Z">
          <w:pPr>
            <w:spacing w:after="200" w:line="276" w:lineRule="auto"/>
          </w:pPr>
        </w:pPrChange>
      </w:pPr>
      <w:ins w:id="16" w:author="KaLuen" w:date="2018-09-12T22:47:00Z">
        <w:r w:rsidRPr="00714C6C">
          <w:rPr>
            <w:rFonts w:eastAsiaTheme="minorEastAsia"/>
            <w:color w:val="333333"/>
            <w:spacing w:val="2"/>
            <w:shd w:val="clear" w:color="auto" w:fill="FCFCFC"/>
          </w:rPr>
          <w:t xml:space="preserve">Leung, A. &amp; </w:t>
        </w:r>
        <w:proofErr w:type="spellStart"/>
        <w:r w:rsidRPr="00714C6C">
          <w:rPr>
            <w:rFonts w:eastAsiaTheme="minorEastAsia"/>
            <w:color w:val="333333"/>
            <w:spacing w:val="2"/>
            <w:shd w:val="clear" w:color="auto" w:fill="FCFCFC"/>
          </w:rPr>
          <w:t>Baccaglini</w:t>
        </w:r>
        <w:proofErr w:type="spellEnd"/>
        <w:r w:rsidRPr="00714C6C">
          <w:rPr>
            <w:rFonts w:eastAsiaTheme="minorEastAsia"/>
            <w:color w:val="333333"/>
            <w:spacing w:val="2"/>
            <w:shd w:val="clear" w:color="auto" w:fill="FCFCFC"/>
          </w:rPr>
          <w:t xml:space="preserve">-Frank, A. (Eds.) (2017). </w:t>
        </w:r>
        <w:r w:rsidRPr="00714C6C">
          <w:rPr>
            <w:rFonts w:eastAsiaTheme="minorEastAsia"/>
            <w:i/>
            <w:color w:val="333333"/>
            <w:spacing w:val="2"/>
            <w:shd w:val="clear" w:color="auto" w:fill="FCFCFC"/>
          </w:rPr>
          <w:t>Digital Technologies in Designing Mathematics Education Tasks – Potential and Pitfalls</w:t>
        </w:r>
        <w:r w:rsidRPr="00714C6C">
          <w:rPr>
            <w:rFonts w:eastAsiaTheme="minorEastAsia"/>
            <w:color w:val="333333"/>
            <w:spacing w:val="2"/>
            <w:shd w:val="clear" w:color="auto" w:fill="FCFCFC"/>
          </w:rPr>
          <w:t xml:space="preserve"> (Mathematics Education in the Digital Era Book Series). Berlin: Springer.</w:t>
        </w:r>
      </w:ins>
    </w:p>
    <w:p w:rsidR="007C43EE" w:rsidRDefault="007C43EE">
      <w:pPr>
        <w:ind w:left="851" w:hanging="491"/>
        <w:rPr>
          <w:ins w:id="17" w:author="CHEUNG, Kar Hing Eric [MIT]" w:date="2018-09-12T14:12:00Z"/>
          <w:color w:val="333333"/>
          <w:spacing w:val="2"/>
          <w:shd w:val="clear" w:color="auto" w:fill="FCFCFC"/>
        </w:rPr>
        <w:pPrChange w:id="18" w:author="CHEUNG, Kar Hing Eric [MIT]" w:date="2018-09-12T14:15:00Z">
          <w:pPr/>
        </w:pPrChange>
      </w:pPr>
    </w:p>
    <w:p w:rsidR="00D91674" w:rsidDel="007C43EE" w:rsidRDefault="00D91674">
      <w:pPr>
        <w:spacing w:after="200" w:line="276" w:lineRule="auto"/>
        <w:ind w:left="851" w:hanging="491"/>
        <w:rPr>
          <w:ins w:id="19" w:author="KaLuen" w:date="2018-09-12T22:47:00Z"/>
          <w:del w:id="20" w:author="CHEUNG, Kar Hing Eric [MIT]" w:date="2018-09-12T14:12:00Z"/>
          <w:color w:val="333333"/>
          <w:spacing w:val="2"/>
          <w:shd w:val="clear" w:color="auto" w:fill="FCFCFC"/>
        </w:rPr>
        <w:pPrChange w:id="21" w:author="CHEUNG, Kar Hing Eric [MIT]" w:date="2018-09-12T14:15:00Z">
          <w:pPr/>
        </w:pPrChange>
      </w:pPr>
      <w:ins w:id="22" w:author="KaLuen" w:date="2018-09-12T22:47:00Z">
        <w:r w:rsidRPr="00714C6C">
          <w:rPr>
            <w:color w:val="333333"/>
            <w:spacing w:val="2"/>
            <w:shd w:val="clear" w:color="auto" w:fill="FCFCFC"/>
          </w:rPr>
          <w:t xml:space="preserve">Watson, A. &amp; </w:t>
        </w:r>
        <w:proofErr w:type="spellStart"/>
        <w:r w:rsidRPr="00714C6C">
          <w:rPr>
            <w:color w:val="333333"/>
            <w:spacing w:val="2"/>
            <w:shd w:val="clear" w:color="auto" w:fill="FCFCFC"/>
          </w:rPr>
          <w:t>Ohtani</w:t>
        </w:r>
        <w:proofErr w:type="spellEnd"/>
        <w:r w:rsidRPr="00714C6C">
          <w:rPr>
            <w:color w:val="333333"/>
            <w:spacing w:val="2"/>
            <w:shd w:val="clear" w:color="auto" w:fill="FCFCFC"/>
          </w:rPr>
          <w:t>, M.</w:t>
        </w:r>
      </w:ins>
      <w:ins w:id="23" w:author="CHEUNG, Kar Hing Eric [MIT]" w:date="2018-09-12T14:33:00Z">
        <w:r w:rsidR="00C34FED">
          <w:rPr>
            <w:color w:val="333333"/>
            <w:spacing w:val="2"/>
            <w:shd w:val="clear" w:color="auto" w:fill="FCFCFC"/>
          </w:rPr>
          <w:t xml:space="preserve"> </w:t>
        </w:r>
      </w:ins>
      <w:ins w:id="24" w:author="KaLuen" w:date="2018-09-12T22:47:00Z">
        <w:r w:rsidRPr="00714C6C">
          <w:rPr>
            <w:color w:val="333333"/>
            <w:spacing w:val="2"/>
            <w:shd w:val="clear" w:color="auto" w:fill="FCFCFC"/>
          </w:rPr>
          <w:t>(Eds.)</w:t>
        </w:r>
        <w:r>
          <w:rPr>
            <w:color w:val="333333"/>
            <w:spacing w:val="2"/>
            <w:shd w:val="clear" w:color="auto" w:fill="FCFCFC"/>
          </w:rPr>
          <w:t xml:space="preserve"> </w:t>
        </w:r>
        <w:r w:rsidRPr="00714C6C">
          <w:rPr>
            <w:color w:val="333333"/>
            <w:spacing w:val="2"/>
            <w:shd w:val="clear" w:color="auto" w:fill="FCFCFC"/>
          </w:rPr>
          <w:t xml:space="preserve">(2015). </w:t>
        </w:r>
        <w:r w:rsidRPr="00714C6C">
          <w:rPr>
            <w:rStyle w:val="Emphasis"/>
            <w:color w:val="333333"/>
            <w:spacing w:val="2"/>
            <w:shd w:val="clear" w:color="auto" w:fill="FCFCFC"/>
          </w:rPr>
          <w:t>Task design in mathematics education: An ICMI study 22</w:t>
        </w:r>
        <w:r w:rsidRPr="00714C6C">
          <w:rPr>
            <w:color w:val="333333"/>
            <w:spacing w:val="2"/>
            <w:shd w:val="clear" w:color="auto" w:fill="FCFCFC"/>
          </w:rPr>
          <w:t>. Cham: Springer International Publishing.</w:t>
        </w:r>
      </w:ins>
    </w:p>
    <w:p w:rsidR="00D91674" w:rsidRPr="00714C6C" w:rsidDel="007C43EE" w:rsidRDefault="00D91674">
      <w:pPr>
        <w:spacing w:after="200" w:line="276" w:lineRule="auto"/>
        <w:ind w:left="851" w:hanging="491"/>
        <w:rPr>
          <w:ins w:id="25" w:author="KaLuen" w:date="2018-09-12T22:47:00Z"/>
          <w:del w:id="26" w:author="CHEUNG, Kar Hing Eric [MIT]" w:date="2018-09-12T14:12:00Z"/>
        </w:rPr>
        <w:pPrChange w:id="27" w:author="CHEUNG, Kar Hing Eric [MIT]" w:date="2018-09-12T14:15:00Z">
          <w:pPr/>
        </w:pPrChange>
      </w:pPr>
    </w:p>
    <w:p w:rsidR="007C43EE" w:rsidRDefault="007C43EE">
      <w:pPr>
        <w:ind w:left="851" w:hanging="491"/>
        <w:rPr>
          <w:ins w:id="28" w:author="CHEUNG, Kar Hing Eric [MIT]" w:date="2018-09-12T14:12:00Z"/>
        </w:rPr>
        <w:pPrChange w:id="29" w:author="CHEUNG, Kar Hing Eric [MIT]" w:date="2018-09-12T14:15:00Z">
          <w:pPr/>
        </w:pPrChange>
      </w:pPr>
    </w:p>
    <w:p w:rsidR="00D91674" w:rsidRPr="00714C6C" w:rsidRDefault="00D91674">
      <w:pPr>
        <w:ind w:left="851" w:hanging="491"/>
        <w:rPr>
          <w:ins w:id="30" w:author="KaLuen" w:date="2018-09-12T22:47:00Z"/>
        </w:rPr>
        <w:pPrChange w:id="31" w:author="CHEUNG, Kar Hing Eric [MIT]" w:date="2018-09-12T14:15:00Z">
          <w:pPr/>
        </w:pPrChange>
      </w:pPr>
      <w:proofErr w:type="spellStart"/>
      <w:ins w:id="32" w:author="KaLuen" w:date="2018-09-12T22:47:00Z">
        <w:r w:rsidRPr="00714C6C">
          <w:t>Wittmann</w:t>
        </w:r>
        <w:proofErr w:type="spellEnd"/>
        <w:r w:rsidRPr="00714C6C">
          <w:t>, E. (1995)</w:t>
        </w:r>
      </w:ins>
      <w:ins w:id="33" w:author="CHEUNG, Kar Hing Eric [MIT]" w:date="2018-09-12T15:22:00Z">
        <w:r w:rsidR="00E43DB5">
          <w:t>.</w:t>
        </w:r>
      </w:ins>
      <w:ins w:id="34" w:author="KaLuen" w:date="2018-09-12T22:47:00Z">
        <w:r w:rsidRPr="00714C6C">
          <w:t xml:space="preserve"> </w:t>
        </w:r>
        <w:del w:id="35" w:author="CHEUNG, Kar Hing Eric [MIT]" w:date="2018-09-12T15:20:00Z">
          <w:r w:rsidRPr="00714C6C" w:rsidDel="00E43DB5">
            <w:delText>‘</w:delText>
          </w:r>
        </w:del>
        <w:r w:rsidRPr="00714C6C">
          <w:t>Mathematics education as a ‘design science’</w:t>
        </w:r>
        <w:del w:id="36" w:author="CHEUNG, Kar Hing Eric [MIT]" w:date="2018-09-12T15:22:00Z">
          <w:r w:rsidRPr="00714C6C" w:rsidDel="00E43DB5">
            <w:delText>,</w:delText>
          </w:r>
        </w:del>
      </w:ins>
      <w:ins w:id="37" w:author="CHEUNG, Kar Hing Eric [MIT]" w:date="2018-09-12T15:22:00Z">
        <w:r w:rsidR="00E43DB5">
          <w:t>.</w:t>
        </w:r>
      </w:ins>
      <w:ins w:id="38" w:author="KaLuen" w:date="2018-09-12T22:47:00Z">
        <w:r w:rsidRPr="00714C6C">
          <w:t xml:space="preserve"> </w:t>
        </w:r>
        <w:r w:rsidRPr="00714C6C">
          <w:rPr>
            <w:i/>
          </w:rPr>
          <w:t>Educational Studies in Mathematics</w:t>
        </w:r>
      </w:ins>
      <w:ins w:id="39" w:author="CHEUNG, Kar Hing Eric [MIT]" w:date="2018-09-12T15:26:00Z">
        <w:r w:rsidR="00E43DB5">
          <w:rPr>
            <w:i/>
          </w:rPr>
          <w:t>,</w:t>
        </w:r>
      </w:ins>
      <w:ins w:id="40" w:author="KaLuen" w:date="2018-09-12T22:47:00Z">
        <w:r w:rsidRPr="00714C6C">
          <w:t xml:space="preserve"> </w:t>
        </w:r>
        <w:r w:rsidRPr="00E43DB5">
          <w:rPr>
            <w:i/>
            <w:rPrChange w:id="41" w:author="CHEUNG, Kar Hing Eric [MIT]" w:date="2018-09-12T15:26:00Z">
              <w:rPr>
                <w:b/>
              </w:rPr>
            </w:rPrChange>
          </w:rPr>
          <w:t>29</w:t>
        </w:r>
      </w:ins>
      <w:ins w:id="42" w:author="CHEUNG, Kar Hing Eric [MIT]" w:date="2018-09-12T15:27:00Z">
        <w:r w:rsidR="00E43DB5" w:rsidRPr="00E43DB5">
          <w:rPr>
            <w:rPrChange w:id="43" w:author="CHEUNG, Kar Hing Eric [MIT]" w:date="2018-09-12T15:27:00Z">
              <w:rPr>
                <w:i/>
              </w:rPr>
            </w:rPrChange>
          </w:rPr>
          <w:t>(4)</w:t>
        </w:r>
      </w:ins>
      <w:ins w:id="44" w:author="KaLuen" w:date="2018-09-12T22:47:00Z">
        <w:r w:rsidRPr="00E43DB5">
          <w:t>, 355-374.</w:t>
        </w:r>
      </w:ins>
    </w:p>
    <w:p w:rsidR="004F0375" w:rsidRDefault="004F0375">
      <w:pPr>
        <w:widowControl/>
        <w:rPr>
          <w:ins w:id="45" w:author="KaLuen" w:date="2018-09-12T22:17:00Z"/>
        </w:rPr>
        <w:pPrChange w:id="46" w:author="KaLuen" w:date="2018-09-12T22:47:00Z">
          <w:pPr>
            <w:widowControl/>
            <w:numPr>
              <w:numId w:val="4"/>
            </w:numPr>
            <w:ind w:left="360"/>
          </w:pPr>
        </w:pPrChange>
      </w:pPr>
    </w:p>
    <w:p w:rsidR="004F0375" w:rsidRPr="00D91674" w:rsidRDefault="004F0375">
      <w:pPr>
        <w:widowControl/>
        <w:ind w:left="360"/>
        <w:rPr>
          <w:b/>
          <w:rPrChange w:id="47" w:author="KaLuen" w:date="2018-09-12T22:40:00Z">
            <w:rPr/>
          </w:rPrChange>
        </w:rPr>
        <w:pPrChange w:id="48" w:author="KaLuen" w:date="2018-09-12T22:16:00Z">
          <w:pPr>
            <w:widowControl/>
            <w:numPr>
              <w:numId w:val="4"/>
            </w:numPr>
            <w:ind w:left="360"/>
          </w:pPr>
        </w:pPrChange>
      </w:pPr>
      <w:ins w:id="49" w:author="KaLuen" w:date="2018-09-12T22:17:00Z">
        <w:r w:rsidRPr="00D91674">
          <w:rPr>
            <w:b/>
            <w:rPrChange w:id="50" w:author="KaLuen" w:date="2018-09-12T22:40:00Z">
              <w:rPr/>
            </w:rPrChange>
          </w:rPr>
          <w:t>References</w:t>
        </w:r>
      </w:ins>
      <w:ins w:id="51" w:author="CHEUNG, Kar Hing Eric [MIT]" w:date="2018-09-12T14:13:00Z">
        <w:r w:rsidR="007C43EE">
          <w:rPr>
            <w:b/>
          </w:rPr>
          <w:t>:</w:t>
        </w:r>
      </w:ins>
    </w:p>
    <w:p w:rsidR="002C114A" w:rsidRDefault="002D4D2C">
      <w:pPr>
        <w:widowControl/>
        <w:ind w:left="839" w:hanging="482"/>
        <w:jc w:val="both"/>
      </w:pPr>
      <w:proofErr w:type="spellStart"/>
      <w:r>
        <w:t>Artzt</w:t>
      </w:r>
      <w:proofErr w:type="spellEnd"/>
      <w:r>
        <w:t xml:space="preserve">, A., &amp; Sultan, A. (2010). </w:t>
      </w:r>
      <w:r>
        <w:rPr>
          <w:i/>
        </w:rPr>
        <w:t xml:space="preserve">The mathematics that every high school teacher should know. </w:t>
      </w:r>
      <w:r>
        <w:t>New York, NY: Routledge.</w:t>
      </w:r>
    </w:p>
    <w:p w:rsidR="002C114A" w:rsidRDefault="002D4D2C">
      <w:pPr>
        <w:ind w:left="839" w:hanging="482"/>
        <w:jc w:val="both"/>
      </w:pPr>
      <w:proofErr w:type="spellStart"/>
      <w:r>
        <w:t>Brahier</w:t>
      </w:r>
      <w:proofErr w:type="spellEnd"/>
      <w:r>
        <w:t xml:space="preserve">, D. J. (2005). </w:t>
      </w:r>
      <w:r>
        <w:rPr>
          <w:i/>
        </w:rPr>
        <w:t xml:space="preserve">Teaching secondary and middle school mathematics </w:t>
      </w:r>
      <w:r>
        <w:t xml:space="preserve">(2nd </w:t>
      </w:r>
      <w:proofErr w:type="gramStart"/>
      <w:r>
        <w:t>ed</w:t>
      </w:r>
      <w:proofErr w:type="gramEnd"/>
      <w:r>
        <w:t>.). Boston: Pearson.</w:t>
      </w:r>
    </w:p>
    <w:p w:rsidR="002C114A" w:rsidRDefault="002D4D2C">
      <w:pPr>
        <w:ind w:left="839" w:hanging="482"/>
        <w:jc w:val="both"/>
      </w:pPr>
      <w:proofErr w:type="spellStart"/>
      <w:r>
        <w:t>Brumbaugh</w:t>
      </w:r>
      <w:proofErr w:type="spellEnd"/>
      <w:r>
        <w:t xml:space="preserve">, D. K., Ashe, D.E., Ashe, J. L., &amp; Rock, D. (2001). </w:t>
      </w:r>
      <w:r>
        <w:rPr>
          <w:i/>
        </w:rPr>
        <w:t>Teaching secondary mathematics</w:t>
      </w:r>
      <w:r>
        <w:t>. Mahwah, New Jersey: LEA.</w:t>
      </w:r>
    </w:p>
    <w:p w:rsidR="002C114A" w:rsidRDefault="002D4D2C">
      <w:pPr>
        <w:ind w:left="839" w:hanging="482"/>
        <w:jc w:val="both"/>
      </w:pPr>
      <w:proofErr w:type="spellStart"/>
      <w:r>
        <w:t>Cangelosi</w:t>
      </w:r>
      <w:proofErr w:type="spellEnd"/>
      <w:r>
        <w:t xml:space="preserve">, J. S. (2003). </w:t>
      </w:r>
      <w:r>
        <w:rPr>
          <w:i/>
        </w:rPr>
        <w:t>Teaching mathematics in secondary and middle school: An interactive approach</w:t>
      </w:r>
      <w:r>
        <w:t>. Upper Saddle River, N.J.: Merrill.</w:t>
      </w:r>
    </w:p>
    <w:p w:rsidR="002C114A" w:rsidRDefault="002D4D2C">
      <w:pPr>
        <w:widowControl/>
        <w:ind w:left="839" w:hanging="482"/>
        <w:jc w:val="both"/>
      </w:pPr>
      <w:r>
        <w:t xml:space="preserve">Chappell, M., </w:t>
      </w:r>
      <w:proofErr w:type="spellStart"/>
      <w:r>
        <w:t>Choppin</w:t>
      </w:r>
      <w:proofErr w:type="spellEnd"/>
      <w:r>
        <w:t>, J. &amp;</w:t>
      </w:r>
      <w:proofErr w:type="spellStart"/>
      <w:r>
        <w:t>Salls</w:t>
      </w:r>
      <w:proofErr w:type="spellEnd"/>
      <w:r>
        <w:t xml:space="preserve">, J. (2004). </w:t>
      </w:r>
      <w:r>
        <w:rPr>
          <w:i/>
        </w:rPr>
        <w:t xml:space="preserve">Empowering the Beginning Teacher of Mathematics in High School. </w:t>
      </w:r>
      <w:r>
        <w:t>Reston, VA: NCTM.</w:t>
      </w:r>
    </w:p>
    <w:p w:rsidR="002C114A" w:rsidRDefault="002D4D2C">
      <w:pPr>
        <w:ind w:left="839" w:hanging="482"/>
        <w:jc w:val="both"/>
      </w:pPr>
      <w:r>
        <w:t xml:space="preserve">Devlin, K. (2011). </w:t>
      </w:r>
      <w:r>
        <w:rPr>
          <w:i/>
        </w:rPr>
        <w:t>Mathematics Education for a New Era: Video Games as a Medium for Learning</w:t>
      </w:r>
      <w:r>
        <w:t>, Natick, MA: AK Peters Ltd.</w:t>
      </w:r>
    </w:p>
    <w:p w:rsidR="002C114A" w:rsidRDefault="002D4D2C">
      <w:pPr>
        <w:ind w:left="839" w:hanging="482"/>
        <w:jc w:val="both"/>
      </w:pPr>
      <w:r>
        <w:t xml:space="preserve">Fernandez, C. (2002). Learning from Japanese approaches to professional development: The case of Lesson Study. </w:t>
      </w:r>
      <w:r>
        <w:rPr>
          <w:i/>
        </w:rPr>
        <w:t>Journal of Teacher Education</w:t>
      </w:r>
      <w:r>
        <w:t>,</w:t>
      </w:r>
      <w:r>
        <w:rPr>
          <w:i/>
        </w:rPr>
        <w:t xml:space="preserve"> 53</w:t>
      </w:r>
      <w:r>
        <w:t>(5), 393-405.</w:t>
      </w:r>
    </w:p>
    <w:p w:rsidR="002C114A" w:rsidRDefault="002D4D2C">
      <w:pPr>
        <w:ind w:left="839" w:hanging="482"/>
        <w:jc w:val="both"/>
      </w:pPr>
      <w:r>
        <w:t xml:space="preserve">French, D. (2002). </w:t>
      </w:r>
      <w:r>
        <w:rPr>
          <w:i/>
        </w:rPr>
        <w:t xml:space="preserve">Teaching and learning algebra. </w:t>
      </w:r>
      <w:r>
        <w:t>London: Continuum.</w:t>
      </w:r>
    </w:p>
    <w:p w:rsidR="002C114A" w:rsidRDefault="002D4D2C">
      <w:pPr>
        <w:ind w:left="839" w:hanging="482"/>
        <w:jc w:val="both"/>
      </w:pPr>
      <w:r>
        <w:t xml:space="preserve">French, D. (2004). </w:t>
      </w:r>
      <w:r>
        <w:rPr>
          <w:i/>
        </w:rPr>
        <w:t>Teaching and learning geometry: Issues and methods in mathematical education</w:t>
      </w:r>
      <w:r>
        <w:t>. London: Continuum.</w:t>
      </w:r>
    </w:p>
    <w:p w:rsidR="002C114A" w:rsidRDefault="002D4D2C">
      <w:pPr>
        <w:ind w:left="839" w:hanging="482"/>
        <w:jc w:val="both"/>
      </w:pPr>
      <w:r>
        <w:t xml:space="preserve">Giles, G., &amp; Association of Teachers of Mathematics. (2002). </w:t>
      </w:r>
      <w:r>
        <w:rPr>
          <w:i/>
        </w:rPr>
        <w:t xml:space="preserve">Proof in elementary </w:t>
      </w:r>
      <w:r>
        <w:rPr>
          <w:i/>
        </w:rPr>
        <w:lastRenderedPageBreak/>
        <w:t>geometry: Making sense of mathematics.</w:t>
      </w:r>
      <w:r>
        <w:t xml:space="preserve"> Derby [England]: Association of Teachers of Mathematics.</w:t>
      </w:r>
    </w:p>
    <w:p w:rsidR="002C114A" w:rsidRDefault="002D4D2C">
      <w:pPr>
        <w:ind w:left="839" w:hanging="482"/>
        <w:jc w:val="both"/>
      </w:pPr>
      <w:r>
        <w:t xml:space="preserve">Johnston-Wilder, S., Mason, J., &amp; Open University. (2005). </w:t>
      </w:r>
      <w:r>
        <w:rPr>
          <w:i/>
        </w:rPr>
        <w:t>Developing thinking in geometry</w:t>
      </w:r>
      <w:r>
        <w:t>. London: Open University: In association with Paul Chapman Publishing.</w:t>
      </w:r>
    </w:p>
    <w:p w:rsidR="002C114A" w:rsidRDefault="002D4D2C">
      <w:pPr>
        <w:ind w:left="839" w:hanging="482"/>
        <w:jc w:val="both"/>
      </w:pPr>
      <w:r>
        <w:t xml:space="preserve">Karp, K. &amp; McDuffie, A. R. (2014). </w:t>
      </w:r>
      <w:r>
        <w:rPr>
          <w:i/>
        </w:rPr>
        <w:t>Annual Perspectives in Mathematics Education 2014: Using Research to Improve Instruction</w:t>
      </w:r>
      <w:r>
        <w:t>, Reston, VA: NCTM</w:t>
      </w:r>
    </w:p>
    <w:p w:rsidR="002C114A" w:rsidRDefault="002D4D2C">
      <w:pPr>
        <w:ind w:left="839" w:hanging="482"/>
        <w:jc w:val="both"/>
      </w:pPr>
      <w:r>
        <w:t>King, J.R., &amp;</w:t>
      </w:r>
      <w:proofErr w:type="spellStart"/>
      <w:r>
        <w:t>Schattschneider</w:t>
      </w:r>
      <w:proofErr w:type="spellEnd"/>
      <w:r>
        <w:t xml:space="preserve">, D. (1997). </w:t>
      </w:r>
      <w:r>
        <w:rPr>
          <w:i/>
        </w:rPr>
        <w:t>Geometry turned on! : Dynamic software in learning, teaching, and research</w:t>
      </w:r>
      <w:r>
        <w:t>. Washington, D.C.: Mathematical Association of America.</w:t>
      </w:r>
    </w:p>
    <w:p w:rsidR="002C114A" w:rsidRDefault="002D4D2C">
      <w:pPr>
        <w:ind w:left="839" w:hanging="482"/>
        <w:jc w:val="both"/>
      </w:pPr>
      <w:r>
        <w:t xml:space="preserve">Kitchen, R.S., </w:t>
      </w:r>
      <w:proofErr w:type="spellStart"/>
      <w:r>
        <w:t>Depree</w:t>
      </w:r>
      <w:proofErr w:type="spellEnd"/>
      <w:r>
        <w:t xml:space="preserve">, J., </w:t>
      </w:r>
      <w:proofErr w:type="spellStart"/>
      <w:r>
        <w:t>Celedon-Pattichis</w:t>
      </w:r>
      <w:proofErr w:type="spellEnd"/>
      <w:r>
        <w:t xml:space="preserve">, S., &amp; Brinkerhoff, J. (2007). </w:t>
      </w:r>
      <w:r>
        <w:rPr>
          <w:i/>
        </w:rPr>
        <w:t>Mathematics education at highly effective schools that serve the poor: Strategies for change</w:t>
      </w:r>
      <w:r>
        <w:t>. Mahwah, NJ: Lawrence Erlbaum Associates.</w:t>
      </w:r>
    </w:p>
    <w:p w:rsidR="002C114A" w:rsidRDefault="002D4D2C">
      <w:pPr>
        <w:ind w:left="839" w:hanging="482"/>
        <w:jc w:val="both"/>
      </w:pPr>
      <w:proofErr w:type="spellStart"/>
      <w:r>
        <w:t>Laurillard</w:t>
      </w:r>
      <w:proofErr w:type="spellEnd"/>
      <w:r>
        <w:t>, D. (2012) </w:t>
      </w:r>
      <w:r>
        <w:rPr>
          <w:i/>
        </w:rPr>
        <w:t>Teaching as a Design Science: Building Pedagogical Patterns for Learning and Technology</w:t>
      </w:r>
      <w:r>
        <w:t>, New York/London: Routledge.</w:t>
      </w:r>
    </w:p>
    <w:p w:rsidR="002C114A" w:rsidRDefault="002D4D2C">
      <w:pPr>
        <w:ind w:left="567" w:hanging="141"/>
      </w:pPr>
      <w:r>
        <w:t xml:space="preserve">Lewis, C. (2002). Does Lesson Study have a future in the United States? </w:t>
      </w:r>
      <w:r>
        <w:rPr>
          <w:i/>
        </w:rPr>
        <w:t>Nagoya Journal of Education &amp; Human Development</w:t>
      </w:r>
      <w:r>
        <w:t>,</w:t>
      </w:r>
      <w:r>
        <w:rPr>
          <w:i/>
        </w:rPr>
        <w:t xml:space="preserve"> 1</w:t>
      </w:r>
      <w:r>
        <w:t>, 25.</w:t>
      </w:r>
    </w:p>
    <w:p w:rsidR="002C114A" w:rsidRDefault="002D4D2C">
      <w:pPr>
        <w:ind w:left="839" w:hanging="482"/>
        <w:jc w:val="both"/>
      </w:pPr>
      <w:r>
        <w:t xml:space="preserve">Mason, J., Graham, A., Johnston-Wilder, S., &amp; Open University. (2005). </w:t>
      </w:r>
      <w:r>
        <w:rPr>
          <w:i/>
        </w:rPr>
        <w:t>Developing thinking in algebra</w:t>
      </w:r>
      <w:r>
        <w:t>. London: Paul Chapman.</w:t>
      </w:r>
    </w:p>
    <w:p w:rsidR="002C114A" w:rsidRDefault="002D4D2C">
      <w:pPr>
        <w:ind w:left="839" w:hanging="482"/>
        <w:jc w:val="both"/>
      </w:pPr>
      <w:r>
        <w:t xml:space="preserve">Malloy, C. (2009). </w:t>
      </w:r>
      <w:r>
        <w:rPr>
          <w:i/>
        </w:rPr>
        <w:t>Mathematics for Every Student: Responding to Diversity in Grades 9-12</w:t>
      </w:r>
      <w:r>
        <w:t>. Reston, VA: NCTM.</w:t>
      </w:r>
    </w:p>
    <w:p w:rsidR="002C114A" w:rsidRDefault="002D4D2C">
      <w:pPr>
        <w:ind w:left="839" w:hanging="482"/>
        <w:jc w:val="both"/>
      </w:pPr>
      <w:proofErr w:type="spellStart"/>
      <w:r>
        <w:t>Muschla</w:t>
      </w:r>
      <w:proofErr w:type="spellEnd"/>
      <w:r>
        <w:t>, J. A., &amp;</w:t>
      </w:r>
      <w:proofErr w:type="spellStart"/>
      <w:r>
        <w:t>Muschla</w:t>
      </w:r>
      <w:proofErr w:type="spellEnd"/>
      <w:r>
        <w:t xml:space="preserve">, G. R. (2003). </w:t>
      </w:r>
      <w:r>
        <w:rPr>
          <w:i/>
        </w:rPr>
        <w:t>Algebra teacher's activities kit: 150 ready-to-use activities with real-world applications</w:t>
      </w:r>
      <w:r>
        <w:t xml:space="preserve">. San Francisco, Calif.: </w:t>
      </w:r>
      <w:proofErr w:type="spellStart"/>
      <w:r>
        <w:t>Jossey</w:t>
      </w:r>
      <w:proofErr w:type="spellEnd"/>
      <w:r>
        <w:t>-Bass.</w:t>
      </w:r>
    </w:p>
    <w:p w:rsidR="002C114A" w:rsidRDefault="002D4D2C">
      <w:pPr>
        <w:ind w:left="839" w:hanging="482"/>
        <w:jc w:val="both"/>
      </w:pPr>
      <w:r>
        <w:t xml:space="preserve">Nasir, N. S., Cabana, C., Shreve, B., Woodbury, E, &amp; Louie, N. (2014). </w:t>
      </w:r>
      <w:r>
        <w:rPr>
          <w:i/>
        </w:rPr>
        <w:t>Mathematics for Equity: A Framework for Successful Practice (Multicultural Education)</w:t>
      </w:r>
      <w:r>
        <w:t xml:space="preserve">, New York, NY: Teachers College Press. </w:t>
      </w:r>
    </w:p>
    <w:p w:rsidR="002C114A" w:rsidRDefault="002D4D2C">
      <w:pPr>
        <w:ind w:left="839" w:hanging="482"/>
        <w:jc w:val="both"/>
      </w:pPr>
      <w:proofErr w:type="spellStart"/>
      <w:r>
        <w:t>Posamentier</w:t>
      </w:r>
      <w:proofErr w:type="spellEnd"/>
      <w:r>
        <w:t xml:space="preserve">, A. S. (2000). </w:t>
      </w:r>
      <w:r>
        <w:rPr>
          <w:i/>
        </w:rPr>
        <w:t>Making geometry come alive! Student activities &amp; teacher notes</w:t>
      </w:r>
      <w:r>
        <w:t>. Thousand Oaks, Calif.: Corwin Press.</w:t>
      </w:r>
    </w:p>
    <w:p w:rsidR="002C114A" w:rsidRDefault="002D4D2C">
      <w:pPr>
        <w:tabs>
          <w:tab w:val="left" w:pos="540"/>
        </w:tabs>
        <w:ind w:left="839" w:hanging="482"/>
        <w:jc w:val="both"/>
      </w:pPr>
      <w:proofErr w:type="spellStart"/>
      <w:r>
        <w:t>Posamentier</w:t>
      </w:r>
      <w:proofErr w:type="spellEnd"/>
      <w:r>
        <w:t>, A. S., Smith, B. S. &amp;</w:t>
      </w:r>
      <w:proofErr w:type="spellStart"/>
      <w:r>
        <w:t>Stepelman</w:t>
      </w:r>
      <w:proofErr w:type="spellEnd"/>
      <w:r>
        <w:t xml:space="preserve">, J. (2014). </w:t>
      </w:r>
      <w:r>
        <w:rPr>
          <w:i/>
        </w:rPr>
        <w:t xml:space="preserve">Teaching secondary mathematics: techniques and enrichment units </w:t>
      </w:r>
      <w:r>
        <w:t xml:space="preserve">(9th </w:t>
      </w:r>
      <w:proofErr w:type="gramStart"/>
      <w:r>
        <w:t>ed</w:t>
      </w:r>
      <w:proofErr w:type="gramEnd"/>
      <w:r>
        <w:t>.). Columbus, Ohio: Merrill Prentice Hall.</w:t>
      </w:r>
    </w:p>
    <w:p w:rsidR="002C114A" w:rsidRDefault="002D4D2C">
      <w:pPr>
        <w:ind w:left="839" w:hanging="482"/>
        <w:jc w:val="both"/>
      </w:pPr>
      <w:proofErr w:type="spellStart"/>
      <w:r>
        <w:t>Watanbe</w:t>
      </w:r>
      <w:proofErr w:type="spellEnd"/>
      <w:r>
        <w:t xml:space="preserve">, T. (2002). Learning from Japanese Lesson Study. </w:t>
      </w:r>
      <w:r>
        <w:rPr>
          <w:i/>
        </w:rPr>
        <w:t>Educational Leadership</w:t>
      </w:r>
      <w:r>
        <w:t xml:space="preserve">, </w:t>
      </w:r>
      <w:r>
        <w:rPr>
          <w:i/>
        </w:rPr>
        <w:t>59</w:t>
      </w:r>
      <w:r>
        <w:t xml:space="preserve"> (6).</w:t>
      </w:r>
    </w:p>
    <w:p w:rsidR="002C114A" w:rsidRDefault="002D4D2C">
      <w:pPr>
        <w:ind w:left="839" w:hanging="482"/>
        <w:jc w:val="both"/>
      </w:pPr>
      <w:r>
        <w:t>White, A. L., &amp;</w:t>
      </w:r>
      <w:proofErr w:type="spellStart"/>
      <w:r>
        <w:t>Southwell</w:t>
      </w:r>
      <w:proofErr w:type="spellEnd"/>
      <w:r>
        <w:t xml:space="preserve">, B. (2003). </w:t>
      </w:r>
      <w:r>
        <w:rPr>
          <w:i/>
        </w:rPr>
        <w:t>Lesson study project: Evaluation report</w:t>
      </w:r>
      <w:r>
        <w:t>. Sydney: Department of Education and Training.</w:t>
      </w:r>
    </w:p>
    <w:p w:rsidR="002C114A" w:rsidRDefault="002D4D2C">
      <w:pPr>
        <w:ind w:left="839" w:hanging="482"/>
      </w:pPr>
      <w:r>
        <w:rPr>
          <w:rFonts w:ascii="Gungsuh" w:eastAsia="Gungsuh" w:hAnsi="Gungsuh" w:cs="Gungsuh"/>
        </w:rPr>
        <w:t>香港教育署數學組2000。《中學數學科輔導教學》。香港教育署。</w:t>
      </w:r>
    </w:p>
    <w:p w:rsidR="002C114A" w:rsidRDefault="002D4D2C">
      <w:pPr>
        <w:ind w:left="839" w:hanging="482"/>
      </w:pPr>
      <w:r>
        <w:rPr>
          <w:rFonts w:ascii="Gungsuh" w:eastAsia="Gungsuh" w:hAnsi="Gungsuh" w:cs="Gungsuh"/>
        </w:rPr>
        <w:t>香港教育署數學組2001。《培養高層次思維能力》。香港教育署。</w:t>
      </w:r>
    </w:p>
    <w:p w:rsidR="002C114A" w:rsidRDefault="002D4D2C">
      <w:pPr>
        <w:ind w:left="839" w:hanging="482"/>
      </w:pPr>
      <w:r>
        <w:rPr>
          <w:rFonts w:ascii="Gungsuh" w:eastAsia="Gungsuh" w:hAnsi="Gungsuh" w:cs="Gungsuh"/>
        </w:rPr>
        <w:t>香港教育署數學組2001。《照顧學習差異》。香港教育署。</w:t>
      </w:r>
    </w:p>
    <w:p w:rsidR="002C114A" w:rsidRDefault="002D4D2C">
      <w:pPr>
        <w:ind w:left="839" w:hanging="482"/>
      </w:pPr>
      <w:r>
        <w:rPr>
          <w:rFonts w:ascii="Gungsuh" w:eastAsia="Gungsuh" w:hAnsi="Gungsuh" w:cs="Gungsuh"/>
        </w:rPr>
        <w:t>香港教育署數學組2001。《運用資訊科技》。香港教育署。</w:t>
      </w:r>
    </w:p>
    <w:p w:rsidR="002C114A" w:rsidRDefault="002D4D2C">
      <w:pPr>
        <w:ind w:left="357"/>
      </w:pPr>
      <w:r>
        <w:rPr>
          <w:rFonts w:ascii="Gungsuh" w:eastAsia="Gungsuh" w:hAnsi="Gungsuh" w:cs="Gungsuh"/>
        </w:rPr>
        <w:t>香港教育署數學組2002。《度量、圖形與空間範疇第三學習階段》。香港教育署。</w:t>
      </w:r>
    </w:p>
    <w:p w:rsidR="002C114A" w:rsidRDefault="002D4D2C">
      <w:pPr>
        <w:ind w:left="839" w:hanging="482"/>
      </w:pPr>
      <w:r>
        <w:rPr>
          <w:rFonts w:ascii="Gungsuh" w:eastAsia="Gungsuh" w:hAnsi="Gungsuh" w:cs="Gungsuh"/>
        </w:rPr>
        <w:t>香港教育署數學組2002。《數與代數範疇第三學習階段》。香港教育署。</w:t>
      </w:r>
    </w:p>
    <w:p w:rsidR="002C114A" w:rsidRDefault="002D4D2C">
      <w:pPr>
        <w:ind w:left="839" w:hanging="482"/>
      </w:pPr>
      <w:r>
        <w:rPr>
          <w:rFonts w:ascii="Gungsuh" w:eastAsia="Gungsuh" w:hAnsi="Gungsuh" w:cs="Gungsuh"/>
        </w:rPr>
        <w:t>香港教育署數學組2002。《數據處理範疇第三學習階段》。香港教育署。</w:t>
      </w:r>
    </w:p>
    <w:p w:rsidR="002C114A" w:rsidRDefault="002D4D2C">
      <w:pPr>
        <w:ind w:left="839" w:hanging="482"/>
      </w:pPr>
      <w:r>
        <w:rPr>
          <w:rFonts w:ascii="Gungsuh" w:eastAsia="Gungsuh" w:hAnsi="Gungsuh" w:cs="Gungsuh"/>
        </w:rPr>
        <w:t>香港課程發展議會1999。《數學課程綱要中一至中五》。香港教育署。</w:t>
      </w:r>
    </w:p>
    <w:p w:rsidR="002C114A" w:rsidRDefault="002D4D2C">
      <w:pPr>
        <w:ind w:left="839" w:hanging="482"/>
      </w:pPr>
      <w:r>
        <w:rPr>
          <w:rFonts w:ascii="Gungsuh" w:eastAsia="Gungsuh" w:hAnsi="Gungsuh" w:cs="Gungsuh"/>
        </w:rPr>
        <w:t>香港課程發展議會2000。《數學課程指引小一至小六》。香港教育署。</w:t>
      </w:r>
    </w:p>
    <w:p w:rsidR="002C114A" w:rsidRDefault="002D4D2C">
      <w:pPr>
        <w:ind w:left="357"/>
      </w:pPr>
      <w:r>
        <w:rPr>
          <w:rFonts w:ascii="Gungsuh" w:eastAsia="Gungsuh" w:hAnsi="Gungsuh" w:cs="Gungsuh"/>
        </w:rPr>
        <w:t>香港課程發展議會、香港考試及</w:t>
      </w:r>
      <w:proofErr w:type="gramStart"/>
      <w:r>
        <w:rPr>
          <w:rFonts w:ascii="Gungsuh" w:eastAsia="Gungsuh" w:hAnsi="Gungsuh" w:cs="Gungsuh"/>
        </w:rPr>
        <w:t>評核局</w:t>
      </w:r>
      <w:proofErr w:type="gramEnd"/>
      <w:r>
        <w:rPr>
          <w:rFonts w:ascii="Gungsuh" w:eastAsia="Gungsuh" w:hAnsi="Gungsuh" w:cs="Gungsuh"/>
        </w:rPr>
        <w:t>2007。《數學課程及評估指引中四至中六》。香港教育統籌局。</w:t>
      </w:r>
    </w:p>
    <w:p w:rsidR="002C114A" w:rsidRDefault="002D4D2C">
      <w:pPr>
        <w:ind w:left="839" w:hanging="482"/>
      </w:pPr>
      <w:proofErr w:type="gramStart"/>
      <w:r>
        <w:rPr>
          <w:rFonts w:ascii="Gungsuh" w:eastAsia="Gungsuh" w:hAnsi="Gungsuh" w:cs="Gungsuh"/>
        </w:rPr>
        <w:t>歐陽絳1994</w:t>
      </w:r>
      <w:proofErr w:type="gramEnd"/>
      <w:r>
        <w:rPr>
          <w:rFonts w:ascii="Gungsuh" w:eastAsia="Gungsuh" w:hAnsi="Gungsuh" w:cs="Gungsuh"/>
        </w:rPr>
        <w:t>。《數學的藝術》。台北九章。</w:t>
      </w:r>
    </w:p>
    <w:p w:rsidR="002C114A" w:rsidRDefault="002D4D2C">
      <w:pPr>
        <w:ind w:left="839" w:hanging="482"/>
      </w:pPr>
      <w:r>
        <w:rPr>
          <w:rFonts w:ascii="Gungsuh" w:eastAsia="Gungsuh" w:hAnsi="Gungsuh" w:cs="Gungsuh"/>
        </w:rPr>
        <w:lastRenderedPageBreak/>
        <w:t>蔣聲、陳瑞琛2002。《趣味代數考腦筋》。香港智能敎育。</w:t>
      </w:r>
    </w:p>
    <w:p w:rsidR="002C114A" w:rsidRDefault="002D4D2C">
      <w:pPr>
        <w:ind w:left="839" w:hanging="482"/>
      </w:pPr>
      <w:r>
        <w:rPr>
          <w:rFonts w:ascii="Gungsuh" w:eastAsia="Gungsuh" w:hAnsi="Gungsuh" w:cs="Gungsuh"/>
        </w:rPr>
        <w:t>蔣聲、陳瑞琛2002。《趣味幾何考腦筋》。香港智能敎育。</w:t>
      </w:r>
    </w:p>
    <w:p w:rsidR="002C114A" w:rsidRDefault="002D4D2C">
      <w:pPr>
        <w:ind w:left="839" w:hanging="482"/>
      </w:pPr>
      <w:r>
        <w:rPr>
          <w:rFonts w:ascii="Gungsuh" w:eastAsia="Gungsuh" w:hAnsi="Gungsuh" w:cs="Gungsuh"/>
        </w:rPr>
        <w:t>蔣聲、陳瑞琛2002。《趣味算術考腦筋》。香港智能敎育。</w:t>
      </w:r>
    </w:p>
    <w:p w:rsidR="002C114A" w:rsidRDefault="000F2EBB">
      <w:pPr>
        <w:ind w:left="839" w:hanging="482"/>
      </w:pPr>
      <w:hyperlink r:id="rId7">
        <w:r w:rsidR="002D4D2C">
          <w:t>蔡聰明</w:t>
        </w:r>
      </w:hyperlink>
      <w:r w:rsidR="002D4D2C">
        <w:rPr>
          <w:rFonts w:ascii="Gungsuh" w:eastAsia="Gungsuh" w:hAnsi="Gungsuh" w:cs="Gungsuh"/>
        </w:rPr>
        <w:t>2000。《數學的發現趣談》。台北三民。</w:t>
      </w:r>
    </w:p>
    <w:p w:rsidR="002C114A" w:rsidRDefault="002D4D2C">
      <w:pPr>
        <w:ind w:left="839" w:hanging="482"/>
      </w:pPr>
      <w:r>
        <w:rPr>
          <w:rFonts w:ascii="Gungsuh" w:eastAsia="Gungsuh" w:hAnsi="Gungsuh" w:cs="Gungsuh"/>
        </w:rPr>
        <w:t>奚定華2001。《數學教學設計》。上海華東師範大學。</w:t>
      </w:r>
    </w:p>
    <w:p w:rsidR="002C114A" w:rsidRDefault="002D4D2C">
      <w:pPr>
        <w:ind w:left="839" w:hanging="482"/>
      </w:pPr>
      <w:proofErr w:type="gramStart"/>
      <w:r>
        <w:rPr>
          <w:rFonts w:ascii="Gungsuh" w:eastAsia="Gungsuh" w:hAnsi="Gungsuh" w:cs="Gungsuh"/>
        </w:rPr>
        <w:t>李學數</w:t>
      </w:r>
      <w:proofErr w:type="gramEnd"/>
      <w:r>
        <w:rPr>
          <w:rFonts w:ascii="Gungsuh" w:eastAsia="Gungsuh" w:hAnsi="Gungsuh" w:cs="Gungsuh"/>
        </w:rPr>
        <w:t>(1978-99)。《數學和數學家的故事》(1-8冊)。 香港廣角鏡。</w:t>
      </w:r>
    </w:p>
    <w:p w:rsidR="002C114A" w:rsidRDefault="002D4D2C">
      <w:pPr>
        <w:ind w:left="839" w:hanging="482"/>
      </w:pPr>
      <w:r>
        <w:rPr>
          <w:rFonts w:ascii="Gungsuh" w:eastAsia="Gungsuh" w:hAnsi="Gungsuh" w:cs="Gungsuh"/>
        </w:rPr>
        <w:t>唐瑞芬、朱成杰編2001。《數學教學理論選講》。上海華東師範大學。</w:t>
      </w:r>
    </w:p>
    <w:p w:rsidR="002C114A" w:rsidRDefault="002D4D2C">
      <w:pPr>
        <w:ind w:left="357"/>
      </w:pPr>
      <w:proofErr w:type="gramStart"/>
      <w:r>
        <w:rPr>
          <w:rFonts w:ascii="Gungsuh" w:eastAsia="Gungsuh" w:hAnsi="Gungsuh" w:cs="Gungsuh"/>
        </w:rPr>
        <w:t>沈翔</w:t>
      </w:r>
      <w:proofErr w:type="gramEnd"/>
      <w:r>
        <w:rPr>
          <w:rFonts w:ascii="Gungsuh" w:eastAsia="Gungsuh" w:hAnsi="Gungsuh" w:cs="Gungsuh"/>
        </w:rPr>
        <w:t>、趙小平、</w:t>
      </w:r>
      <w:proofErr w:type="gramStart"/>
      <w:r>
        <w:rPr>
          <w:rFonts w:ascii="Gungsuh" w:eastAsia="Gungsuh" w:hAnsi="Gungsuh" w:cs="Gungsuh"/>
        </w:rPr>
        <w:t>唐合太編</w:t>
      </w:r>
      <w:proofErr w:type="gramEnd"/>
      <w:r>
        <w:rPr>
          <w:rFonts w:ascii="Gungsuh" w:eastAsia="Gungsuh" w:hAnsi="Gungsuh" w:cs="Gungsuh"/>
        </w:rPr>
        <w:t>2001。《用高中數學解日常生活中的問題》。台北九章。</w:t>
      </w:r>
    </w:p>
    <w:p w:rsidR="002C114A" w:rsidRDefault="002D4D2C">
      <w:pPr>
        <w:ind w:left="357"/>
      </w:pPr>
      <w:r>
        <w:rPr>
          <w:rFonts w:ascii="Gungsuh" w:eastAsia="Gungsuh" w:hAnsi="Gungsuh" w:cs="Gungsuh"/>
        </w:rPr>
        <w:t>黃毅英編2005。</w:t>
      </w:r>
      <w:proofErr w:type="gramStart"/>
      <w:r>
        <w:rPr>
          <w:rFonts w:ascii="Gungsuh" w:eastAsia="Gungsuh" w:hAnsi="Gungsuh" w:cs="Gungsuh"/>
        </w:rPr>
        <w:t>《</w:t>
      </w:r>
      <w:proofErr w:type="gramEnd"/>
      <w:r>
        <w:rPr>
          <w:rFonts w:ascii="Gungsuh" w:eastAsia="Gungsuh" w:hAnsi="Gungsuh" w:cs="Gungsuh"/>
        </w:rPr>
        <w:t>迎接新世紀重新檢視香港數學教育蕭文强教授榮休文集》。香港香港數學教育學會。</w:t>
      </w:r>
    </w:p>
    <w:p w:rsidR="002C114A" w:rsidRDefault="002D4D2C">
      <w:pPr>
        <w:ind w:left="357"/>
      </w:pPr>
      <w:r>
        <w:rPr>
          <w:rFonts w:ascii="Gungsuh" w:eastAsia="Gungsuh" w:hAnsi="Gungsuh" w:cs="Gungsuh"/>
        </w:rPr>
        <w:t>黃毅英 (主編) (2013)。《數學百子櫃系列(十四) 》。數學教師不怕被學生難倒了!-中小學數學教師所需的數學知識。香港:教育局課程發展處數學教育組。</w:t>
      </w:r>
    </w:p>
    <w:p w:rsidR="002C114A" w:rsidRDefault="002D4D2C">
      <w:pPr>
        <w:ind w:left="839" w:hanging="482"/>
      </w:pPr>
      <w:r>
        <w:rPr>
          <w:rFonts w:ascii="Gungsuh" w:eastAsia="Gungsuh" w:hAnsi="Gungsuh" w:cs="Gungsuh"/>
        </w:rPr>
        <w:t>楊</w:t>
      </w:r>
      <w:proofErr w:type="gramStart"/>
      <w:r>
        <w:rPr>
          <w:rFonts w:ascii="Gungsuh" w:eastAsia="Gungsuh" w:hAnsi="Gungsuh" w:cs="Gungsuh"/>
        </w:rPr>
        <w:t>弢</w:t>
      </w:r>
      <w:proofErr w:type="gramEnd"/>
      <w:r>
        <w:rPr>
          <w:rFonts w:ascii="Gungsuh" w:eastAsia="Gungsuh" w:hAnsi="Gungsuh" w:cs="Gungsuh"/>
        </w:rPr>
        <w:t>亮1992。《中學數學教學法通論》。台北九章。</w:t>
      </w:r>
    </w:p>
    <w:p w:rsidR="002C114A" w:rsidRDefault="002D4D2C">
      <w:pPr>
        <w:widowControl/>
        <w:ind w:left="357"/>
        <w:jc w:val="both"/>
      </w:pPr>
      <w:r>
        <w:rPr>
          <w:rFonts w:ascii="Gungsuh" w:eastAsia="Gungsuh" w:hAnsi="Gungsuh" w:cs="Gungsuh"/>
        </w:rPr>
        <w:t>張奠</w:t>
      </w:r>
      <w:proofErr w:type="gramStart"/>
      <w:r>
        <w:rPr>
          <w:rFonts w:ascii="Gungsuh" w:eastAsia="Gungsuh" w:hAnsi="Gungsuh" w:cs="Gungsuh"/>
        </w:rPr>
        <w:t>宙</w:t>
      </w:r>
      <w:proofErr w:type="gramEnd"/>
      <w:r>
        <w:rPr>
          <w:rFonts w:ascii="Gungsuh" w:eastAsia="Gungsuh" w:hAnsi="Gungsuh" w:cs="Gungsuh"/>
        </w:rPr>
        <w:t>、戴再平編2001。《用國中數學解日常生活中的問題》。台北九章。</w:t>
      </w:r>
    </w:p>
    <w:p w:rsidR="002C114A" w:rsidRDefault="002C114A"/>
    <w:p w:rsidR="00792AC4" w:rsidRDefault="00792AC4"/>
    <w:p w:rsidR="002C114A" w:rsidRDefault="002D4D2C">
      <w:pPr>
        <w:widowControl/>
        <w:numPr>
          <w:ilvl w:val="0"/>
          <w:numId w:val="4"/>
        </w:numPr>
        <w:ind w:hanging="360"/>
      </w:pPr>
      <w:r>
        <w:rPr>
          <w:b/>
        </w:rPr>
        <w:t>Related Web Resources</w:t>
      </w:r>
    </w:p>
    <w:p w:rsidR="002C114A" w:rsidRDefault="000F2EBB">
      <w:pPr>
        <w:ind w:left="360"/>
      </w:pPr>
      <w:hyperlink r:id="rId8">
        <w:r w:rsidR="002D4D2C">
          <w:rPr>
            <w:color w:val="0000FF"/>
            <w:u w:val="single"/>
          </w:rPr>
          <w:t>http://illuminations.nctm.org/</w:t>
        </w:r>
      </w:hyperlink>
    </w:p>
    <w:p w:rsidR="002C114A" w:rsidRDefault="000F2EBB">
      <w:pPr>
        <w:ind w:left="360"/>
      </w:pPr>
      <w:hyperlink r:id="rId9">
        <w:r w:rsidR="002D4D2C">
          <w:rPr>
            <w:color w:val="0000FF"/>
            <w:u w:val="single"/>
          </w:rPr>
          <w:t>http://www.schoolmath3d.org/e/teacher/index.htm</w:t>
        </w:r>
      </w:hyperlink>
    </w:p>
    <w:p w:rsidR="002C114A" w:rsidRDefault="000F2EBB">
      <w:pPr>
        <w:ind w:left="360"/>
      </w:pPr>
      <w:hyperlink r:id="rId10">
        <w:r w:rsidR="002D4D2C">
          <w:rPr>
            <w:color w:val="0000FF"/>
            <w:u w:val="single"/>
          </w:rPr>
          <w:t>http://www.math.ntnu.edu.tw/index-c.html</w:t>
        </w:r>
      </w:hyperlink>
    </w:p>
    <w:p w:rsidR="002C114A" w:rsidRDefault="000F2EBB">
      <w:pPr>
        <w:ind w:left="360"/>
      </w:pPr>
      <w:hyperlink r:id="rId11">
        <w:r w:rsidR="002D4D2C">
          <w:rPr>
            <w:color w:val="0000FF"/>
            <w:u w:val="single"/>
          </w:rPr>
          <w:t>http://www.geogebra.org/cms/</w:t>
        </w:r>
      </w:hyperlink>
    </w:p>
    <w:p w:rsidR="002C114A" w:rsidRDefault="000F2EBB">
      <w:pPr>
        <w:ind w:left="360"/>
      </w:pPr>
      <w:hyperlink r:id="rId12">
        <w:r w:rsidR="002D4D2C">
          <w:rPr>
            <w:color w:val="0000FF"/>
            <w:u w:val="single"/>
          </w:rPr>
          <w:t>http://www.hkame.org.hk/html/modules/news/</w:t>
        </w:r>
      </w:hyperlink>
    </w:p>
    <w:p w:rsidR="002C114A" w:rsidRDefault="002C114A">
      <w:pPr>
        <w:widowControl/>
        <w:ind w:left="360"/>
      </w:pPr>
    </w:p>
    <w:p w:rsidR="00792AC4" w:rsidRDefault="00792AC4">
      <w:pPr>
        <w:widowControl/>
        <w:ind w:left="360"/>
      </w:pPr>
    </w:p>
    <w:p w:rsidR="002C114A" w:rsidRDefault="002D4D2C">
      <w:pPr>
        <w:widowControl/>
        <w:numPr>
          <w:ilvl w:val="0"/>
          <w:numId w:val="4"/>
        </w:numPr>
        <w:ind w:hanging="360"/>
      </w:pPr>
      <w:r>
        <w:rPr>
          <w:b/>
        </w:rPr>
        <w:t xml:space="preserve">Related Journals </w:t>
      </w:r>
    </w:p>
    <w:p w:rsidR="002C114A" w:rsidRDefault="002D4D2C">
      <w:pPr>
        <w:ind w:firstLine="360"/>
      </w:pPr>
      <w:r>
        <w:t>Journal of Mathematics Teacher Education</w:t>
      </w:r>
    </w:p>
    <w:p w:rsidR="002C114A" w:rsidRDefault="000F2EBB">
      <w:pPr>
        <w:ind w:firstLine="360"/>
      </w:pPr>
      <w:hyperlink r:id="rId13">
        <w:r w:rsidR="002D4D2C">
          <w:rPr>
            <w:color w:val="0000FF"/>
            <w:u w:val="single"/>
          </w:rPr>
          <w:t>http://www.springerlink.com/content/1386-4416</w:t>
        </w:r>
      </w:hyperlink>
    </w:p>
    <w:p w:rsidR="002C114A" w:rsidRDefault="002D4D2C">
      <w:pPr>
        <w:ind w:firstLine="360"/>
      </w:pPr>
      <w:r>
        <w:t>The American Mathematical Monthly</w:t>
      </w:r>
    </w:p>
    <w:p w:rsidR="002C114A" w:rsidRDefault="000F2EBB">
      <w:pPr>
        <w:ind w:firstLine="360"/>
      </w:pPr>
      <w:hyperlink r:id="rId14">
        <w:r w:rsidR="002D4D2C">
          <w:rPr>
            <w:color w:val="0000FF"/>
            <w:u w:val="single"/>
          </w:rPr>
          <w:t>http://www.jstor.org/action/showPublication?journalCode=amermathmont</w:t>
        </w:r>
      </w:hyperlink>
    </w:p>
    <w:p w:rsidR="002C114A" w:rsidRDefault="002D4D2C">
      <w:pPr>
        <w:ind w:firstLine="360"/>
      </w:pPr>
      <w:r>
        <w:t>The Mathematics Teacher</w:t>
      </w:r>
    </w:p>
    <w:p w:rsidR="002C114A" w:rsidRDefault="002D4D2C">
      <w:pPr>
        <w:ind w:firstLine="360"/>
      </w:pPr>
      <w:r>
        <w:t>The Australian Mathematics Teacher</w:t>
      </w:r>
    </w:p>
    <w:p w:rsidR="002C114A" w:rsidRDefault="002D4D2C">
      <w:pPr>
        <w:ind w:firstLine="360"/>
      </w:pPr>
      <w:r>
        <w:rPr>
          <w:rFonts w:ascii="Gungsuh" w:eastAsia="Gungsuh" w:hAnsi="Gungsuh" w:cs="Gungsuh"/>
        </w:rPr>
        <w:t>《數學教育》</w:t>
      </w:r>
    </w:p>
    <w:p w:rsidR="002C114A" w:rsidRDefault="002C114A">
      <w:pPr>
        <w:ind w:firstLine="360"/>
      </w:pPr>
    </w:p>
    <w:p w:rsidR="00792AC4" w:rsidRDefault="00792AC4">
      <w:pPr>
        <w:ind w:firstLine="360"/>
      </w:pPr>
    </w:p>
    <w:p w:rsidR="002C114A" w:rsidRDefault="002D4D2C">
      <w:pPr>
        <w:numPr>
          <w:ilvl w:val="0"/>
          <w:numId w:val="4"/>
        </w:numPr>
        <w:ind w:hanging="360"/>
      </w:pPr>
      <w:r>
        <w:rPr>
          <w:b/>
        </w:rPr>
        <w:t>Academic Honesty</w:t>
      </w:r>
    </w:p>
    <w:p w:rsidR="002C114A" w:rsidRDefault="002D4D2C">
      <w:pPr>
        <w:widowControl/>
        <w:ind w:left="360"/>
        <w:jc w:val="both"/>
      </w:pPr>
      <w:r>
        <w:t xml:space="preserve">The University adopts a zero tolerance policy to plagiarism.  For the University’s policy on plagiarism, please refer to the </w:t>
      </w:r>
      <w:r>
        <w:rPr>
          <w:i/>
        </w:rPr>
        <w:t xml:space="preserve">Policy on Academic Honesty, Responsibility and Integrity with Specific Reference to the Avoidance of Plagiarism by Students </w:t>
      </w:r>
      <w:r>
        <w:t>(</w:t>
      </w:r>
      <w:hyperlink r:id="rId15">
        <w:r>
          <w:rPr>
            <w:color w:val="0000FF"/>
            <w:u w:val="single"/>
          </w:rPr>
          <w:t>https://www.eduhk.hk/re/modules/downloads/visit.php?cid=9&amp;lid=89</w:t>
        </w:r>
      </w:hyperlink>
      <w:r>
        <w:t>). Students should familiarize themselves with the Policy.</w:t>
      </w:r>
    </w:p>
    <w:p w:rsidR="002C114A" w:rsidRDefault="002C114A">
      <w:pPr>
        <w:ind w:firstLine="360"/>
      </w:pPr>
    </w:p>
    <w:p w:rsidR="00792AC4" w:rsidRDefault="00792AC4">
      <w:pPr>
        <w:ind w:firstLine="360"/>
      </w:pPr>
    </w:p>
    <w:p w:rsidR="002C114A" w:rsidRDefault="002D4D2C">
      <w:pPr>
        <w:widowControl/>
        <w:numPr>
          <w:ilvl w:val="0"/>
          <w:numId w:val="4"/>
        </w:numPr>
        <w:ind w:hanging="360"/>
        <w:contextualSpacing/>
      </w:pPr>
      <w:r>
        <w:rPr>
          <w:b/>
        </w:rPr>
        <w:t>Others</w:t>
      </w:r>
    </w:p>
    <w:p w:rsidR="002C114A" w:rsidRDefault="002D4D2C">
      <w:pPr>
        <w:ind w:left="360"/>
      </w:pPr>
      <w:r>
        <w:t>Nil</w:t>
      </w:r>
    </w:p>
    <w:p w:rsidR="00792AC4" w:rsidRDefault="00792AC4"/>
    <w:p w:rsidR="002C114A" w:rsidRDefault="00BA1FEA">
      <w:r>
        <w:t xml:space="preserve">Last update: </w:t>
      </w:r>
      <w:r w:rsidR="00D7079B">
        <w:t>12</w:t>
      </w:r>
      <w:r>
        <w:t>-</w:t>
      </w:r>
      <w:r w:rsidR="00D7079B">
        <w:t>09</w:t>
      </w:r>
      <w:r>
        <w:t>-</w:t>
      </w:r>
      <w:r w:rsidR="00D7079B">
        <w:t>2018</w:t>
      </w:r>
    </w:p>
    <w:sectPr w:rsidR="002C114A" w:rsidSect="007A5C3C">
      <w:headerReference w:type="default" r:id="rId16"/>
      <w:footerReference w:type="default" r:id="rId17"/>
      <w:headerReference w:type="first" r:id="rId18"/>
      <w:footerReference w:type="first" r:id="rId1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BB" w:rsidRDefault="000F2EBB">
      <w:r>
        <w:separator/>
      </w:r>
    </w:p>
  </w:endnote>
  <w:endnote w:type="continuationSeparator" w:id="0">
    <w:p w:rsidR="000F2EBB" w:rsidRDefault="000F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4A" w:rsidRDefault="002C114A">
    <w:pPr>
      <w:tabs>
        <w:tab w:val="center" w:pos="4153"/>
        <w:tab w:val="right" w:pos="8306"/>
      </w:tabs>
      <w:spacing w:after="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4A" w:rsidRDefault="002C114A">
    <w:pPr>
      <w:tabs>
        <w:tab w:val="center" w:pos="4153"/>
        <w:tab w:val="right" w:pos="8306"/>
      </w:tabs>
      <w:spacing w:after="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BB" w:rsidRDefault="000F2EBB">
      <w:r>
        <w:separator/>
      </w:r>
    </w:p>
  </w:footnote>
  <w:footnote w:type="continuationSeparator" w:id="0">
    <w:p w:rsidR="000F2EBB" w:rsidRDefault="000F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4A" w:rsidRDefault="002C114A">
    <w:pPr>
      <w:tabs>
        <w:tab w:val="center" w:pos="4153"/>
        <w:tab w:val="right" w:pos="8306"/>
      </w:tabs>
      <w:spacing w:before="7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4A" w:rsidRDefault="002C114A">
    <w:pPr>
      <w:tabs>
        <w:tab w:val="center" w:pos="4153"/>
        <w:tab w:val="right" w:pos="8306"/>
      </w:tabs>
      <w:spacing w:before="7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571E"/>
    <w:multiLevelType w:val="multilevel"/>
    <w:tmpl w:val="DC4AC756"/>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4D0C7CAE"/>
    <w:multiLevelType w:val="multilevel"/>
    <w:tmpl w:val="F530EA34"/>
    <w:lvl w:ilvl="0">
      <w:start w:val="1"/>
      <w:numFmt w:val="bullet"/>
      <w:lvlText w:val="-"/>
      <w:lvlJc w:val="left"/>
      <w:pPr>
        <w:ind w:left="36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2" w15:restartNumberingAfterBreak="0">
    <w:nsid w:val="56A42179"/>
    <w:multiLevelType w:val="hybridMultilevel"/>
    <w:tmpl w:val="9B3273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A680F9F"/>
    <w:multiLevelType w:val="multilevel"/>
    <w:tmpl w:val="FE8ABC00"/>
    <w:lvl w:ilvl="0">
      <w:start w:val="1"/>
      <w:numFmt w:val="decimal"/>
      <w:lvlText w:val="(%1)"/>
      <w:lvlJc w:val="left"/>
      <w:pPr>
        <w:ind w:left="2400" w:firstLine="1920"/>
      </w:pPr>
      <w:rPr>
        <w:vertAlign w:val="baseline"/>
      </w:rPr>
    </w:lvl>
    <w:lvl w:ilvl="1">
      <w:start w:val="10"/>
      <w:numFmt w:val="decimal"/>
      <w:lvlText w:val="%2."/>
      <w:lvlJc w:val="left"/>
      <w:pPr>
        <w:ind w:left="84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4" w15:restartNumberingAfterBreak="0">
    <w:nsid w:val="7E892FD7"/>
    <w:multiLevelType w:val="multilevel"/>
    <w:tmpl w:val="05F4A104"/>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UNG, Kar Hing Eric [MIT]">
    <w15:presenceInfo w15:providerId="AD" w15:userId="S-1-5-21-362188173-1902112676-2242252349-1020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114A"/>
    <w:rsid w:val="000F2EBB"/>
    <w:rsid w:val="00123D21"/>
    <w:rsid w:val="002C114A"/>
    <w:rsid w:val="002D4D2C"/>
    <w:rsid w:val="003975D8"/>
    <w:rsid w:val="00425075"/>
    <w:rsid w:val="004F0375"/>
    <w:rsid w:val="005A05AA"/>
    <w:rsid w:val="005A1531"/>
    <w:rsid w:val="006962FE"/>
    <w:rsid w:val="00712BBE"/>
    <w:rsid w:val="00726918"/>
    <w:rsid w:val="007623A6"/>
    <w:rsid w:val="00792AC4"/>
    <w:rsid w:val="007A5C3C"/>
    <w:rsid w:val="007C43EE"/>
    <w:rsid w:val="007F5A10"/>
    <w:rsid w:val="008101F2"/>
    <w:rsid w:val="00811F05"/>
    <w:rsid w:val="008E5531"/>
    <w:rsid w:val="009623E7"/>
    <w:rsid w:val="009D1914"/>
    <w:rsid w:val="00BA1FEA"/>
    <w:rsid w:val="00BB5DCA"/>
    <w:rsid w:val="00C34FED"/>
    <w:rsid w:val="00D7079B"/>
    <w:rsid w:val="00D91674"/>
    <w:rsid w:val="00DF034F"/>
    <w:rsid w:val="00E43DB5"/>
    <w:rsid w:val="00FD7D3E"/>
    <w:rsid w:val="5589B0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41503D6-FB2B-4C7D-A563-661FAD8B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23E7"/>
  </w:style>
  <w:style w:type="paragraph" w:styleId="Heading1">
    <w:name w:val="heading 1"/>
    <w:basedOn w:val="Normal"/>
    <w:next w:val="Normal"/>
    <w:rsid w:val="009623E7"/>
    <w:pPr>
      <w:keepNext/>
      <w:spacing w:before="240" w:after="60"/>
      <w:outlineLvl w:val="0"/>
    </w:pPr>
    <w:rPr>
      <w:rFonts w:ascii="Cambria" w:eastAsia="Cambria" w:hAnsi="Cambria" w:cs="Cambria"/>
      <w:b/>
      <w:sz w:val="32"/>
      <w:szCs w:val="32"/>
    </w:rPr>
  </w:style>
  <w:style w:type="paragraph" w:styleId="Heading2">
    <w:name w:val="heading 2"/>
    <w:basedOn w:val="Normal"/>
    <w:next w:val="Normal"/>
    <w:rsid w:val="009623E7"/>
    <w:pPr>
      <w:keepNext/>
      <w:spacing w:before="240" w:after="60"/>
      <w:outlineLvl w:val="1"/>
    </w:pPr>
    <w:rPr>
      <w:rFonts w:ascii="Cambria" w:eastAsia="Cambria" w:hAnsi="Cambria" w:cs="Cambria"/>
      <w:b/>
      <w:i/>
      <w:sz w:val="28"/>
      <w:szCs w:val="28"/>
    </w:rPr>
  </w:style>
  <w:style w:type="paragraph" w:styleId="Heading3">
    <w:name w:val="heading 3"/>
    <w:basedOn w:val="Normal"/>
    <w:next w:val="Normal"/>
    <w:rsid w:val="009623E7"/>
    <w:pPr>
      <w:keepNext/>
      <w:spacing w:before="240" w:after="60"/>
      <w:outlineLvl w:val="2"/>
    </w:pPr>
    <w:rPr>
      <w:rFonts w:ascii="Cambria" w:eastAsia="Cambria" w:hAnsi="Cambria" w:cs="Cambria"/>
      <w:b/>
      <w:sz w:val="26"/>
      <w:szCs w:val="26"/>
    </w:rPr>
  </w:style>
  <w:style w:type="paragraph" w:styleId="Heading4">
    <w:name w:val="heading 4"/>
    <w:basedOn w:val="Normal"/>
    <w:next w:val="Normal"/>
    <w:rsid w:val="009623E7"/>
    <w:pPr>
      <w:keepNext/>
      <w:spacing w:before="240" w:after="60"/>
      <w:outlineLvl w:val="3"/>
    </w:pPr>
    <w:rPr>
      <w:b/>
      <w:sz w:val="28"/>
      <w:szCs w:val="28"/>
    </w:rPr>
  </w:style>
  <w:style w:type="paragraph" w:styleId="Heading5">
    <w:name w:val="heading 5"/>
    <w:basedOn w:val="Normal"/>
    <w:next w:val="Normal"/>
    <w:rsid w:val="009623E7"/>
    <w:pPr>
      <w:spacing w:before="240" w:after="60"/>
      <w:outlineLvl w:val="4"/>
    </w:pPr>
    <w:rPr>
      <w:b/>
      <w:i/>
      <w:sz w:val="26"/>
      <w:szCs w:val="26"/>
    </w:rPr>
  </w:style>
  <w:style w:type="paragraph" w:styleId="Heading6">
    <w:name w:val="heading 6"/>
    <w:basedOn w:val="Normal"/>
    <w:next w:val="Normal"/>
    <w:rsid w:val="009623E7"/>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23E7"/>
    <w:pPr>
      <w:spacing w:before="240" w:after="60"/>
      <w:jc w:val="center"/>
    </w:pPr>
    <w:rPr>
      <w:rFonts w:ascii="Cambria" w:eastAsia="Cambria" w:hAnsi="Cambria" w:cs="Cambria"/>
      <w:b/>
      <w:sz w:val="32"/>
      <w:szCs w:val="32"/>
    </w:rPr>
  </w:style>
  <w:style w:type="paragraph" w:styleId="Subtitle">
    <w:name w:val="Subtitle"/>
    <w:basedOn w:val="Normal"/>
    <w:next w:val="Normal"/>
    <w:rsid w:val="009623E7"/>
    <w:pPr>
      <w:spacing w:after="60"/>
      <w:jc w:val="center"/>
    </w:pPr>
    <w:rPr>
      <w:rFonts w:ascii="Cambria" w:eastAsia="Cambria" w:hAnsi="Cambria" w:cs="Cambria"/>
    </w:rPr>
  </w:style>
  <w:style w:type="table" w:customStyle="1" w:styleId="a">
    <w:basedOn w:val="TableNormal"/>
    <w:rsid w:val="009623E7"/>
    <w:tblPr>
      <w:tblStyleRowBandSize w:val="1"/>
      <w:tblStyleColBandSize w:val="1"/>
      <w:tblCellMar>
        <w:left w:w="28" w:type="dxa"/>
        <w:right w:w="28" w:type="dxa"/>
      </w:tblCellMar>
    </w:tblPr>
  </w:style>
  <w:style w:type="table" w:customStyle="1" w:styleId="a0">
    <w:basedOn w:val="TableNormal"/>
    <w:rsid w:val="009623E7"/>
    <w:tblPr>
      <w:tblStyleRowBandSize w:val="1"/>
      <w:tblStyleColBandSize w:val="1"/>
      <w:tblCellMar>
        <w:left w:w="115" w:type="dxa"/>
        <w:right w:w="115" w:type="dxa"/>
      </w:tblCellMar>
    </w:tblPr>
  </w:style>
  <w:style w:type="table" w:customStyle="1" w:styleId="a1">
    <w:basedOn w:val="TableNormal"/>
    <w:rsid w:val="009623E7"/>
    <w:tblPr>
      <w:tblStyleRowBandSize w:val="1"/>
      <w:tblStyleColBandSize w:val="1"/>
      <w:tblCellMar>
        <w:left w:w="0" w:type="dxa"/>
        <w:right w:w="0" w:type="dxa"/>
      </w:tblCellMar>
    </w:tblPr>
  </w:style>
  <w:style w:type="table" w:customStyle="1" w:styleId="a2">
    <w:basedOn w:val="TableNormal"/>
    <w:rsid w:val="009623E7"/>
    <w:tblPr>
      <w:tblStyleRowBandSize w:val="1"/>
      <w:tblStyleColBandSize w:val="1"/>
    </w:tblPr>
  </w:style>
  <w:style w:type="table" w:customStyle="1" w:styleId="a3">
    <w:basedOn w:val="TableNormal"/>
    <w:rsid w:val="009623E7"/>
    <w:tblPr>
      <w:tblStyleRowBandSize w:val="1"/>
      <w:tblStyleColBandSize w:val="1"/>
    </w:tblPr>
  </w:style>
  <w:style w:type="paragraph" w:styleId="ListParagraph">
    <w:name w:val="List Paragraph"/>
    <w:basedOn w:val="Normal"/>
    <w:uiPriority w:val="34"/>
    <w:qFormat/>
    <w:rsid w:val="00712BBE"/>
    <w:pPr>
      <w:ind w:left="720"/>
      <w:contextualSpacing/>
    </w:pPr>
  </w:style>
  <w:style w:type="paragraph" w:styleId="Header">
    <w:name w:val="header"/>
    <w:basedOn w:val="Normal"/>
    <w:link w:val="HeaderChar"/>
    <w:uiPriority w:val="99"/>
    <w:unhideWhenUsed/>
    <w:rsid w:val="00792AC4"/>
    <w:pPr>
      <w:tabs>
        <w:tab w:val="center" w:pos="4320"/>
        <w:tab w:val="right" w:pos="8640"/>
      </w:tabs>
    </w:pPr>
  </w:style>
  <w:style w:type="character" w:customStyle="1" w:styleId="HeaderChar">
    <w:name w:val="Header Char"/>
    <w:basedOn w:val="DefaultParagraphFont"/>
    <w:link w:val="Header"/>
    <w:uiPriority w:val="99"/>
    <w:rsid w:val="00792AC4"/>
  </w:style>
  <w:style w:type="paragraph" w:styleId="Footer">
    <w:name w:val="footer"/>
    <w:basedOn w:val="Normal"/>
    <w:link w:val="FooterChar"/>
    <w:uiPriority w:val="99"/>
    <w:unhideWhenUsed/>
    <w:rsid w:val="00792AC4"/>
    <w:pPr>
      <w:tabs>
        <w:tab w:val="center" w:pos="4320"/>
        <w:tab w:val="right" w:pos="8640"/>
      </w:tabs>
    </w:pPr>
  </w:style>
  <w:style w:type="character" w:customStyle="1" w:styleId="FooterChar">
    <w:name w:val="Footer Char"/>
    <w:basedOn w:val="DefaultParagraphFont"/>
    <w:link w:val="Footer"/>
    <w:uiPriority w:val="99"/>
    <w:rsid w:val="00792AC4"/>
  </w:style>
  <w:style w:type="paragraph" w:styleId="BalloonText">
    <w:name w:val="Balloon Text"/>
    <w:basedOn w:val="Normal"/>
    <w:link w:val="BalloonTextChar"/>
    <w:uiPriority w:val="99"/>
    <w:semiHidden/>
    <w:unhideWhenUsed/>
    <w:rsid w:val="007A5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3C"/>
    <w:rPr>
      <w:rFonts w:ascii="Segoe UI" w:hAnsi="Segoe UI" w:cs="Segoe UI"/>
      <w:sz w:val="18"/>
      <w:szCs w:val="18"/>
    </w:rPr>
  </w:style>
  <w:style w:type="character" w:styleId="Emphasis">
    <w:name w:val="Emphasis"/>
    <w:basedOn w:val="DefaultParagraphFont"/>
    <w:uiPriority w:val="20"/>
    <w:qFormat/>
    <w:rsid w:val="00D91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luminations.nctm.org/" TargetMode="External"/><Relationship Id="rId13" Type="http://schemas.openxmlformats.org/officeDocument/2006/relationships/hyperlink" Target="http://www.springerlink.com/content/1386-4416"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library.ied.edu.hk/search/a%7b215572%7d%7b215276%7d%7b214321%7d%2C+1947-/a15%7b215572%7d17%7b215276%7d08%7b214321%7d+1947/-2,-1,0,B/browse" TargetMode="External"/><Relationship Id="rId12" Type="http://schemas.openxmlformats.org/officeDocument/2006/relationships/hyperlink" Target="http://www.hkame.org.hk/html/modules/new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gebra.org/cms/" TargetMode="External"/><Relationship Id="rId5" Type="http://schemas.openxmlformats.org/officeDocument/2006/relationships/footnotes" Target="footnotes.xml"/><Relationship Id="rId15" Type="http://schemas.openxmlformats.org/officeDocument/2006/relationships/hyperlink" Target="https://www.eduhk.hk/re/modules/downloads/visit.php?cid=9&amp;lid=89" TargetMode="External"/><Relationship Id="rId10" Type="http://schemas.openxmlformats.org/officeDocument/2006/relationships/hyperlink" Target="http://www.math.ntnu.edu.tw/index-c.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choolmath3d.org/e/teacher/index.htm" TargetMode="External"/><Relationship Id="rId14" Type="http://schemas.openxmlformats.org/officeDocument/2006/relationships/hyperlink" Target="http://www.jstor.org/action/showPublication?journalCode=amermathmo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Chun San Donald [MIT]</dc:creator>
  <cp:lastModifiedBy>SO, Cheuk Sze Tracy [MIT]</cp:lastModifiedBy>
  <cp:revision>8</cp:revision>
  <dcterms:created xsi:type="dcterms:W3CDTF">2018-09-12T14:48:00Z</dcterms:created>
  <dcterms:modified xsi:type="dcterms:W3CDTF">2018-10-30T00:51:00Z</dcterms:modified>
</cp:coreProperties>
</file>