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12280D" w14:textId="77777777" w:rsidR="00B10020" w:rsidRDefault="00C11D1D">
      <w:pPr>
        <w:jc w:val="center"/>
      </w:pPr>
      <w:r>
        <w:rPr>
          <w:b/>
        </w:rPr>
        <w:t>THE EDUCATION UNIVERSITY OF HONG KONG</w:t>
      </w:r>
    </w:p>
    <w:p w14:paraId="0E3E5C70" w14:textId="77777777" w:rsidR="00B10020" w:rsidRDefault="00C11D1D">
      <w:pPr>
        <w:jc w:val="center"/>
        <w:rPr>
          <w:sz w:val="28"/>
          <w:szCs w:val="28"/>
        </w:rPr>
      </w:pPr>
      <w:r>
        <w:rPr>
          <w:noProof/>
        </w:rPr>
        <mc:AlternateContent>
          <mc:Choice Requires="wps">
            <w:drawing>
              <wp:anchor distT="0" distB="0" distL="114300" distR="114300" simplePos="0" relativeHeight="251658240" behindDoc="0" locked="0" layoutInCell="1" hidden="0" allowOverlap="1" wp14:anchorId="65CF02FA" wp14:editId="07777777">
                <wp:simplePos x="0" y="0"/>
                <wp:positionH relativeFrom="margin">
                  <wp:posOffset>50800</wp:posOffset>
                </wp:positionH>
                <wp:positionV relativeFrom="paragraph">
                  <wp:posOffset>165100</wp:posOffset>
                </wp:positionV>
                <wp:extent cx="5600700" cy="304800"/>
                <wp:effectExtent l="0" t="0" r="0" b="0"/>
                <wp:wrapNone/>
                <wp:docPr id="1" name="Rectangle 1"/>
                <wp:cNvGraphicFramePr/>
                <a:graphic xmlns:a="http://schemas.openxmlformats.org/drawingml/2006/main">
                  <a:graphicData uri="http://schemas.microsoft.com/office/word/2010/wordprocessingShape">
                    <wps:wsp>
                      <wps:cNvSpPr/>
                      <wps:spPr>
                        <a:xfrm>
                          <a:off x="2550413" y="3628869"/>
                          <a:ext cx="5591174" cy="302259"/>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4730D899" w14:textId="77777777" w:rsidR="00B10020" w:rsidRDefault="00C11D1D">
                            <w:pPr>
                              <w:jc w:val="center"/>
                              <w:textDirection w:val="btLr"/>
                            </w:pPr>
                            <w:r>
                              <w:rPr>
                                <w:b/>
                              </w:rPr>
                              <w:t>Course Outline</w:t>
                            </w:r>
                          </w:p>
                          <w:p w14:paraId="672A6659" w14:textId="77777777" w:rsidR="00B10020" w:rsidRDefault="00B10020">
                            <w:pPr>
                              <w:textDirection w:val="btLr"/>
                            </w:pPr>
                          </w:p>
                          <w:p w14:paraId="0A37501D" w14:textId="77777777" w:rsidR="00B10020" w:rsidRDefault="00B10020">
                            <w:pPr>
                              <w:textDirection w:val="btLr"/>
                            </w:pPr>
                          </w:p>
                        </w:txbxContent>
                      </wps:txbx>
                      <wps:bodyPr lIns="91425" tIns="45700" rIns="91425" bIns="45700" anchor="t" anchorCtr="0"/>
                    </wps:wsp>
                  </a:graphicData>
                </a:graphic>
              </wp:anchor>
            </w:drawing>
          </mc:Choice>
          <mc:Fallback>
            <w:pict>
              <v:rect w14:anchorId="65CF02FA" id="Rectangle 1" o:spid="_x0000_s1026" style="position:absolute;left:0;text-align:left;margin-left:4pt;margin-top:13pt;width:441pt;height:2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" fillcolor="#d8d8d8">
                <v:textbox inset="2.53958mm,1.2694mm,2.53958mm,1.2694mm">
                  <w:txbxContent>
                    <w:p w14:paraId="4730D899" w14:textId="77777777" w:rsidR="00B10020" w:rsidRDefault="00C11D1D">
                      <w:pPr>
                        <w:jc w:val="center"/>
                        <w:textDirection w:val="btLr"/>
                      </w:pPr>
                      <w:r>
                        <w:rPr>
                          <w:b/>
                        </w:rPr>
                        <w:t>Course Outline</w:t>
                      </w:r>
                    </w:p>
                    <w:p w14:paraId="672A6659" w14:textId="77777777" w:rsidR="00B10020" w:rsidRDefault="00B10020">
                      <w:pPr>
                        <w:textDirection w:val="btLr"/>
                      </w:pPr>
                    </w:p>
                    <w:p w14:paraId="0A37501D" w14:textId="77777777" w:rsidR="00B10020" w:rsidRDefault="00B10020">
                      <w:pPr>
                        <w:textDirection w:val="btLr"/>
                      </w:pPr>
                    </w:p>
                  </w:txbxContent>
                </v:textbox>
                <w10:wrap anchorx="margin"/>
              </v:rect>
            </w:pict>
          </mc:Fallback>
        </mc:AlternateContent>
      </w:r>
    </w:p>
    <w:p w14:paraId="6A05A809" w14:textId="77777777" w:rsidR="00B10020" w:rsidRDefault="00B10020">
      <w:pPr>
        <w:jc w:val="center"/>
        <w:rPr>
          <w:sz w:val="28"/>
          <w:szCs w:val="28"/>
        </w:rPr>
      </w:pPr>
    </w:p>
    <w:p w14:paraId="5A39BBE3" w14:textId="77777777" w:rsidR="00B10020" w:rsidRDefault="00B10020"/>
    <w:p w14:paraId="2367786D" w14:textId="77777777" w:rsidR="00B10020" w:rsidRDefault="00C11D1D">
      <w:pPr>
        <w:rPr>
          <w:shd w:val="clear" w:color="auto" w:fill="D9D9D9"/>
        </w:rPr>
      </w:pPr>
      <w:r>
        <w:rPr>
          <w:b/>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B10020" w14:paraId="41C8F396" w14:textId="77777777">
        <w:tc>
          <w:tcPr>
            <w:tcW w:w="240" w:type="dxa"/>
          </w:tcPr>
          <w:p w14:paraId="72A3D3EC" w14:textId="77777777" w:rsidR="00B10020" w:rsidRDefault="00B10020">
            <w:pPr>
              <w:jc w:val="center"/>
              <w:rPr>
                <w:shd w:val="clear" w:color="auto" w:fill="D9D9D9"/>
              </w:rPr>
            </w:pPr>
          </w:p>
        </w:tc>
      </w:tr>
    </w:tbl>
    <w:p w14:paraId="04BA42D8" w14:textId="77777777" w:rsidR="00B10020" w:rsidRDefault="00C11D1D">
      <w:pPr>
        <w:rPr>
          <w:b/>
          <w:shd w:val="clear" w:color="auto" w:fill="D9D9D9"/>
        </w:rPr>
      </w:pPr>
      <w:r>
        <w:rPr>
          <w:b/>
        </w:rPr>
        <w:t>Programme Title</w:t>
      </w:r>
      <w:r>
        <w:rPr>
          <w:b/>
        </w:rPr>
        <w:tab/>
        <w:t xml:space="preserve">    :   </w:t>
      </w:r>
      <w:r>
        <w:rPr>
          <w:b/>
        </w:rPr>
        <w:tab/>
      </w:r>
      <w:r>
        <w:t>Master of Arts in Mathematics and Pedagogy</w:t>
      </w:r>
    </w:p>
    <w:tbl>
      <w:tblPr>
        <w:tblStyle w:val="a0"/>
        <w:tblW w:w="10170" w:type="dxa"/>
        <w:tblInd w:w="-115" w:type="dxa"/>
        <w:tblLayout w:type="fixed"/>
        <w:tblLook w:val="0400" w:firstRow="0" w:lastRow="0" w:firstColumn="0" w:lastColumn="0" w:noHBand="0" w:noVBand="1"/>
      </w:tblPr>
      <w:tblGrid>
        <w:gridCol w:w="2940"/>
        <w:gridCol w:w="7230"/>
      </w:tblGrid>
      <w:tr w:rsidR="00B10020" w14:paraId="266E2B1B" w14:textId="77777777">
        <w:tc>
          <w:tcPr>
            <w:tcW w:w="2940" w:type="dxa"/>
          </w:tcPr>
          <w:p w14:paraId="04A8F7B2" w14:textId="77777777" w:rsidR="00B10020" w:rsidRDefault="00B108FD">
            <w:pPr>
              <w:rPr>
                <w:b/>
              </w:rPr>
            </w:pPr>
            <w:r>
              <w:rPr>
                <w:b/>
              </w:rPr>
              <w:t xml:space="preserve">  </w:t>
            </w:r>
            <w:r w:rsidR="00C11D1D">
              <w:rPr>
                <w:b/>
              </w:rPr>
              <w:t>Programme QF Level   :</w:t>
            </w:r>
          </w:p>
        </w:tc>
        <w:tc>
          <w:tcPr>
            <w:tcW w:w="7230" w:type="dxa"/>
            <w:vAlign w:val="center"/>
          </w:tcPr>
          <w:p w14:paraId="3F13B9FE" w14:textId="77777777" w:rsidR="00B10020" w:rsidRDefault="005A33BF">
            <w:pPr>
              <w:jc w:val="both"/>
            </w:pPr>
            <w:r>
              <w:t xml:space="preserve"> </w:t>
            </w:r>
            <w:r w:rsidR="00C11D1D">
              <w:t>6</w:t>
            </w:r>
          </w:p>
        </w:tc>
      </w:tr>
    </w:tbl>
    <w:p w14:paraId="5B2574DF" w14:textId="77777777" w:rsidR="00B10020" w:rsidRDefault="00C11D1D">
      <w:r>
        <w:rPr>
          <w:b/>
        </w:rPr>
        <w:t>Course Title</w:t>
      </w:r>
      <w:r>
        <w:rPr>
          <w:b/>
        </w:rPr>
        <w:tab/>
      </w:r>
      <w:r>
        <w:rPr>
          <w:b/>
        </w:rPr>
        <w:tab/>
        <w:t xml:space="preserve">    :</w:t>
      </w:r>
      <w:r>
        <w:t xml:space="preserve"> </w:t>
      </w:r>
      <w:r>
        <w:tab/>
        <w:t>Calculus and Mathematical Modelling</w:t>
      </w:r>
    </w:p>
    <w:p w14:paraId="74DEC064" w14:textId="77777777" w:rsidR="00B10020" w:rsidRDefault="00C11D1D">
      <w:r>
        <w:rPr>
          <w:b/>
        </w:rPr>
        <w:t>Course Code</w:t>
      </w:r>
      <w:r>
        <w:rPr>
          <w:b/>
        </w:rPr>
        <w:tab/>
      </w:r>
      <w:r>
        <w:rPr>
          <w:b/>
        </w:rPr>
        <w:tab/>
        <w:t xml:space="preserve">    :</w:t>
      </w:r>
      <w:r>
        <w:rPr>
          <w:b/>
        </w:rPr>
        <w:tab/>
      </w:r>
      <w:r>
        <w:t>MTH6131</w:t>
      </w:r>
    </w:p>
    <w:p w14:paraId="5DFF0416" w14:textId="77777777" w:rsidR="00B10020" w:rsidRDefault="00C11D1D">
      <w:r>
        <w:rPr>
          <w:b/>
        </w:rPr>
        <w:t>Department</w:t>
      </w:r>
      <w:r>
        <w:rPr>
          <w:b/>
        </w:rPr>
        <w:tab/>
      </w:r>
      <w:r>
        <w:rPr>
          <w:b/>
        </w:rPr>
        <w:tab/>
        <w:t xml:space="preserve">    :</w:t>
      </w:r>
      <w:r>
        <w:t xml:space="preserve"> </w:t>
      </w:r>
      <w:r>
        <w:tab/>
        <w:t>Mathematics and Information Technology</w:t>
      </w:r>
    </w:p>
    <w:p w14:paraId="39A9AA35" w14:textId="77777777" w:rsidR="00B10020" w:rsidRDefault="00C11D1D">
      <w:r>
        <w:rPr>
          <w:b/>
        </w:rPr>
        <w:t>Credit Points</w:t>
      </w:r>
      <w:r>
        <w:rPr>
          <w:b/>
        </w:rPr>
        <w:tab/>
      </w:r>
      <w:r>
        <w:rPr>
          <w:b/>
        </w:rPr>
        <w:tab/>
        <w:t xml:space="preserve">    : </w:t>
      </w:r>
      <w:r>
        <w:rPr>
          <w:b/>
        </w:rPr>
        <w:tab/>
      </w:r>
      <w:r>
        <w:t>3</w:t>
      </w:r>
    </w:p>
    <w:p w14:paraId="35272DAA" w14:textId="77777777" w:rsidR="00B10020" w:rsidRDefault="00C11D1D">
      <w:r>
        <w:rPr>
          <w:b/>
        </w:rPr>
        <w:t>Contact Hours</w:t>
      </w:r>
      <w:r>
        <w:rPr>
          <w:b/>
        </w:rPr>
        <w:tab/>
        <w:t xml:space="preserve">    :</w:t>
      </w:r>
      <w:r>
        <w:t xml:space="preserve"> </w:t>
      </w:r>
      <w:r>
        <w:tab/>
        <w:t>39</w:t>
      </w:r>
    </w:p>
    <w:p w14:paraId="4BBAF6AE" w14:textId="77777777" w:rsidR="00B10020" w:rsidRDefault="00C11D1D">
      <w:r>
        <w:rPr>
          <w:b/>
        </w:rPr>
        <w:t>Pre-requisite(s)</w:t>
      </w:r>
      <w:r>
        <w:rPr>
          <w:b/>
        </w:rPr>
        <w:tab/>
        <w:t xml:space="preserve">    :</w:t>
      </w:r>
      <w:r>
        <w:rPr>
          <w:b/>
        </w:rPr>
        <w:tab/>
      </w:r>
      <w:r>
        <w:t>Nil</w:t>
      </w:r>
    </w:p>
    <w:p w14:paraId="21407663" w14:textId="77777777" w:rsidR="00B10020" w:rsidRDefault="00C11D1D">
      <w:r>
        <w:rPr>
          <w:b/>
        </w:rPr>
        <w:t xml:space="preserve">Medium of </w:t>
      </w:r>
      <w:proofErr w:type="gramStart"/>
      <w:r>
        <w:rPr>
          <w:b/>
        </w:rPr>
        <w:t>Instruction :</w:t>
      </w:r>
      <w:proofErr w:type="gramEnd"/>
      <w:r>
        <w:rPr>
          <w:b/>
        </w:rPr>
        <w:t xml:space="preserve">   </w:t>
      </w:r>
      <w:r w:rsidR="005A33BF">
        <w:rPr>
          <w:b/>
        </w:rPr>
        <w:t xml:space="preserve">    </w:t>
      </w:r>
      <w:r>
        <w:t>English supplemented with Chinese</w:t>
      </w:r>
    </w:p>
    <w:p w14:paraId="69A5DF45" w14:textId="6C70C0D8" w:rsidR="00B10020" w:rsidRDefault="00C11D1D">
      <w:r w:rsidRPr="0C583AD5">
        <w:rPr>
          <w:b/>
          <w:bCs/>
        </w:rPr>
        <w:t>Course Level</w:t>
      </w:r>
      <w:r>
        <w:rPr>
          <w:b/>
        </w:rPr>
        <w:tab/>
      </w:r>
      <w:r>
        <w:rPr>
          <w:b/>
        </w:rPr>
        <w:tab/>
      </w:r>
      <w:r>
        <w:rPr>
          <w:b/>
        </w:rPr>
        <w:tab/>
      </w:r>
      <w:r w:rsidRPr="0C583AD5">
        <w:rPr>
          <w:b/>
          <w:bCs/>
        </w:rPr>
        <w:t xml:space="preserve">    : </w:t>
      </w:r>
      <w:r>
        <w:rPr>
          <w:b/>
        </w:rPr>
        <w:tab/>
      </w:r>
      <w:r>
        <w:t>6</w:t>
      </w:r>
    </w:p>
    <w:p w14:paraId="0D0B940D" w14:textId="77777777" w:rsidR="00B10020" w:rsidRDefault="00B10020">
      <w:pPr>
        <w:pBdr>
          <w:bottom w:val="single" w:sz="4" w:space="1" w:color="000000"/>
          <w:between w:val="single" w:sz="4" w:space="1" w:color="000000"/>
        </w:pBdr>
        <w:jc w:val="center"/>
        <w:rPr>
          <w:sz w:val="16"/>
          <w:szCs w:val="16"/>
        </w:rPr>
      </w:pPr>
    </w:p>
    <w:p w14:paraId="0E27B00A" w14:textId="77777777" w:rsidR="0017165F" w:rsidRDefault="0017165F">
      <w:pPr>
        <w:rPr>
          <w:b/>
          <w:shd w:val="clear" w:color="auto" w:fill="D9D9D9"/>
        </w:rPr>
      </w:pPr>
    </w:p>
    <w:p w14:paraId="7C0EEB92" w14:textId="77777777" w:rsidR="00B10020" w:rsidRDefault="00C11D1D">
      <w:pPr>
        <w:rPr>
          <w:shd w:val="clear" w:color="auto" w:fill="D9D9D9"/>
        </w:rPr>
      </w:pPr>
      <w:r>
        <w:rPr>
          <w:b/>
          <w:shd w:val="clear" w:color="auto" w:fill="D9D9D9"/>
        </w:rPr>
        <w:t>Part II</w:t>
      </w:r>
    </w:p>
    <w:p w14:paraId="60061E4C" w14:textId="77777777" w:rsidR="00B10020" w:rsidRDefault="00B10020">
      <w:pPr>
        <w:rPr>
          <w:b/>
        </w:rPr>
      </w:pPr>
    </w:p>
    <w:p w14:paraId="1576861A"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kern w:val="2"/>
          <w:lang w:eastAsia="zh-TW"/>
        </w:rPr>
      </w:pPr>
      <w:r w:rsidRPr="0017165F">
        <w:rPr>
          <w:rFonts w:eastAsia="新細明體"/>
          <w:color w:val="auto"/>
          <w:kern w:val="2"/>
          <w:lang w:eastAsia="zh-TW"/>
        </w:rPr>
        <w:t xml:space="preserve">The University’s </w:t>
      </w:r>
      <w:r w:rsidRPr="0017165F">
        <w:rPr>
          <w:rFonts w:eastAsia="新細明體" w:hint="eastAsia"/>
          <w:color w:val="auto"/>
          <w:kern w:val="2"/>
          <w:lang w:eastAsia="zh-TW"/>
        </w:rPr>
        <w:t>Gradu</w:t>
      </w:r>
      <w:r w:rsidRPr="0017165F">
        <w:rPr>
          <w:rFonts w:eastAsia="新細明體"/>
          <w:color w:val="auto"/>
          <w:kern w:val="2"/>
          <w:lang w:eastAsia="zh-TW"/>
        </w:rPr>
        <w:t>a</w:t>
      </w:r>
      <w:r w:rsidRPr="0017165F">
        <w:rPr>
          <w:rFonts w:eastAsia="新細明體" w:hint="eastAsia"/>
          <w:color w:val="auto"/>
          <w:kern w:val="2"/>
          <w:lang w:eastAsia="zh-TW"/>
        </w:rPr>
        <w:t>te Attributes</w:t>
      </w:r>
      <w:r w:rsidRPr="0017165F">
        <w:rPr>
          <w:rFonts w:eastAsia="新細明體"/>
          <w:color w:val="auto"/>
          <w:kern w:val="2"/>
          <w:lang w:eastAsia="zh-TW"/>
        </w:rPr>
        <w:t xml:space="preserve"> and seven Generic Intended Learning Outcomes (GILOs) represent the attributes of ideal </w:t>
      </w:r>
      <w:proofErr w:type="spellStart"/>
      <w:r w:rsidRPr="0017165F">
        <w:rPr>
          <w:rFonts w:eastAsia="新細明體"/>
          <w:color w:val="auto"/>
          <w:kern w:val="2"/>
          <w:lang w:eastAsia="zh-TW"/>
        </w:rPr>
        <w:t>EdUHK</w:t>
      </w:r>
      <w:proofErr w:type="spellEnd"/>
      <w:r w:rsidRPr="0017165F">
        <w:rPr>
          <w:rFonts w:eastAsia="新細明體"/>
          <w:color w:val="auto"/>
          <w:kern w:val="2"/>
          <w:lang w:eastAsia="zh-TW"/>
        </w:rPr>
        <w:t xml:space="preserve"> graduates and their expected qualities respectively. Learning outcomes work coherently at the University (GILOs), </w:t>
      </w:r>
      <w:proofErr w:type="spellStart"/>
      <w:r w:rsidRPr="0017165F">
        <w:rPr>
          <w:rFonts w:eastAsia="新細明體"/>
          <w:color w:val="auto"/>
          <w:kern w:val="2"/>
          <w:lang w:eastAsia="zh-TW"/>
        </w:rPr>
        <w:t>programme</w:t>
      </w:r>
      <w:proofErr w:type="spellEnd"/>
      <w:r w:rsidRPr="0017165F">
        <w:rPr>
          <w:rFonts w:eastAsia="新細明體"/>
          <w:color w:val="auto"/>
          <w:kern w:val="2"/>
          <w:lang w:eastAsia="zh-TW"/>
        </w:rPr>
        <w:t xml:space="preserve"> (Programme Intended Learning Outcomes) and course (Course Intended Learning Outcomes) levels to achieve the goal of nurturing students with important graduate attributes. </w:t>
      </w:r>
    </w:p>
    <w:p w14:paraId="44EAFD9C"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p>
    <w:p w14:paraId="3C9F0C6E"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17165F">
        <w:rPr>
          <w:rFonts w:eastAsia="新細明體"/>
          <w:color w:val="auto"/>
          <w:kern w:val="2"/>
          <w:lang w:eastAsia="zh-TW"/>
        </w:rPr>
        <w:t>In gist, the Graduate Attributes for Undergraduate, Taught Postgraduate and Research Postgraduate students consist of the following three domains (i.e. in short “PEER &amp; I”):</w:t>
      </w:r>
    </w:p>
    <w:p w14:paraId="223A4F30" w14:textId="77777777" w:rsidR="0017165F" w:rsidRPr="0017165F" w:rsidRDefault="0017165F" w:rsidP="0017165F">
      <w:pPr>
        <w:numPr>
          <w:ilvl w:val="0"/>
          <w:numId w:val="7"/>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17165F">
        <w:rPr>
          <w:rFonts w:eastAsia="新細明體" w:hint="eastAsia"/>
          <w:b/>
          <w:color w:val="auto"/>
          <w:kern w:val="2"/>
          <w:lang w:eastAsia="zh-TW"/>
        </w:rPr>
        <w:t>P</w:t>
      </w:r>
      <w:r w:rsidRPr="0017165F">
        <w:rPr>
          <w:rFonts w:eastAsia="新細明體" w:hint="eastAsia"/>
          <w:color w:val="auto"/>
          <w:kern w:val="2"/>
          <w:lang w:eastAsia="zh-TW"/>
        </w:rPr>
        <w:t xml:space="preserve">rofessional </w:t>
      </w:r>
      <w:r w:rsidRPr="0017165F">
        <w:rPr>
          <w:rFonts w:eastAsia="新細明體" w:hint="eastAsia"/>
          <w:b/>
          <w:color w:val="auto"/>
          <w:kern w:val="2"/>
          <w:lang w:eastAsia="zh-TW"/>
        </w:rPr>
        <w:t>E</w:t>
      </w:r>
      <w:r w:rsidRPr="0017165F">
        <w:rPr>
          <w:rFonts w:eastAsia="新細明體" w:hint="eastAsia"/>
          <w:color w:val="auto"/>
          <w:kern w:val="2"/>
          <w:lang w:eastAsia="zh-TW"/>
        </w:rPr>
        <w:t>xcellence;</w:t>
      </w:r>
    </w:p>
    <w:p w14:paraId="53259671" w14:textId="77777777" w:rsidR="0017165F" w:rsidRPr="0017165F" w:rsidRDefault="0017165F" w:rsidP="0017165F">
      <w:pPr>
        <w:numPr>
          <w:ilvl w:val="0"/>
          <w:numId w:val="7"/>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17165F">
        <w:rPr>
          <w:rFonts w:eastAsia="新細明體" w:hint="eastAsia"/>
          <w:b/>
          <w:color w:val="auto"/>
          <w:kern w:val="2"/>
          <w:lang w:eastAsia="zh-TW"/>
        </w:rPr>
        <w:t>E</w:t>
      </w:r>
      <w:r w:rsidRPr="0017165F">
        <w:rPr>
          <w:rFonts w:eastAsia="新細明體" w:hint="eastAsia"/>
          <w:color w:val="auto"/>
          <w:kern w:val="2"/>
          <w:lang w:eastAsia="zh-TW"/>
        </w:rPr>
        <w:t xml:space="preserve">thical </w:t>
      </w:r>
      <w:r w:rsidRPr="0017165F">
        <w:rPr>
          <w:rFonts w:eastAsia="新細明體" w:hint="eastAsia"/>
          <w:b/>
          <w:color w:val="auto"/>
          <w:kern w:val="2"/>
          <w:lang w:eastAsia="zh-TW"/>
        </w:rPr>
        <w:t>R</w:t>
      </w:r>
      <w:r w:rsidRPr="0017165F">
        <w:rPr>
          <w:rFonts w:eastAsia="新細明體" w:hint="eastAsia"/>
          <w:color w:val="auto"/>
          <w:kern w:val="2"/>
          <w:lang w:eastAsia="zh-TW"/>
        </w:rPr>
        <w:t xml:space="preserve">esponsibility; </w:t>
      </w:r>
      <w:r w:rsidRPr="0017165F">
        <w:rPr>
          <w:rFonts w:eastAsia="新細明體" w:hint="eastAsia"/>
          <w:b/>
          <w:color w:val="auto"/>
          <w:kern w:val="2"/>
          <w:lang w:eastAsia="zh-TW"/>
        </w:rPr>
        <w:t>&amp;</w:t>
      </w:r>
    </w:p>
    <w:p w14:paraId="435FC8A6" w14:textId="77777777" w:rsidR="0017165F" w:rsidRPr="0017165F" w:rsidRDefault="0017165F" w:rsidP="0017165F">
      <w:pPr>
        <w:numPr>
          <w:ilvl w:val="0"/>
          <w:numId w:val="7"/>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17165F">
        <w:rPr>
          <w:rFonts w:eastAsia="新細明體" w:hint="eastAsia"/>
          <w:b/>
          <w:color w:val="auto"/>
          <w:kern w:val="2"/>
          <w:lang w:eastAsia="zh-TW"/>
        </w:rPr>
        <w:t>I</w:t>
      </w:r>
      <w:r w:rsidRPr="0017165F">
        <w:rPr>
          <w:rFonts w:eastAsia="新細明體" w:hint="eastAsia"/>
          <w:color w:val="auto"/>
          <w:kern w:val="2"/>
          <w:lang w:eastAsia="zh-TW"/>
        </w:rPr>
        <w:t>nnovation.</w:t>
      </w:r>
    </w:p>
    <w:p w14:paraId="4B94D5A5"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p>
    <w:p w14:paraId="55FAF914"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17165F">
        <w:rPr>
          <w:rFonts w:eastAsia="新細明體"/>
          <w:color w:val="auto"/>
          <w:kern w:val="2"/>
          <w:lang w:eastAsia="zh-TW"/>
        </w:rPr>
        <w:t>The descriptors under these three domains are different for the three groups of students in order to reflect the respective level of Graduate Attributes.</w:t>
      </w:r>
    </w:p>
    <w:p w14:paraId="3DEEC669"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p>
    <w:p w14:paraId="2C8C736B" w14:textId="77777777" w:rsidR="0017165F" w:rsidRPr="0017165F" w:rsidRDefault="0017165F" w:rsidP="0017165F">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17165F">
        <w:rPr>
          <w:rFonts w:eastAsia="新細明體"/>
          <w:color w:val="auto"/>
          <w:kern w:val="2"/>
          <w:lang w:eastAsia="zh-TW"/>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17165F" w:rsidRPr="0017165F" w14:paraId="0226C402" w14:textId="77777777" w:rsidTr="005E2AB9">
        <w:trPr>
          <w:trHeight w:val="360"/>
        </w:trPr>
        <w:tc>
          <w:tcPr>
            <w:tcW w:w="4753" w:type="dxa"/>
            <w:tcMar>
              <w:top w:w="0" w:type="dxa"/>
              <w:left w:w="108" w:type="dxa"/>
              <w:bottom w:w="0" w:type="dxa"/>
              <w:right w:w="108" w:type="dxa"/>
            </w:tcMar>
            <w:hideMark/>
          </w:tcPr>
          <w:p w14:paraId="58F5F9AD"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 xml:space="preserve">1. </w:t>
            </w:r>
            <w:r w:rsidRPr="0017165F">
              <w:rPr>
                <w:rFonts w:eastAsia="新細明體"/>
                <w:color w:val="auto"/>
                <w:lang w:eastAsia="zh-TW"/>
              </w:rPr>
              <w:tab/>
              <w:t>Problem Solving Skills</w:t>
            </w:r>
          </w:p>
        </w:tc>
      </w:tr>
      <w:tr w:rsidR="0017165F" w:rsidRPr="0017165F" w14:paraId="3EE69994" w14:textId="77777777" w:rsidTr="005E2AB9">
        <w:trPr>
          <w:trHeight w:val="360"/>
        </w:trPr>
        <w:tc>
          <w:tcPr>
            <w:tcW w:w="4753" w:type="dxa"/>
            <w:tcMar>
              <w:top w:w="0" w:type="dxa"/>
              <w:left w:w="108" w:type="dxa"/>
              <w:bottom w:w="0" w:type="dxa"/>
              <w:right w:w="108" w:type="dxa"/>
            </w:tcMar>
            <w:hideMark/>
          </w:tcPr>
          <w:p w14:paraId="3A0D59FA"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 xml:space="preserve">2. </w:t>
            </w:r>
            <w:r w:rsidRPr="0017165F">
              <w:rPr>
                <w:rFonts w:eastAsia="新細明體"/>
                <w:color w:val="auto"/>
                <w:lang w:eastAsia="zh-TW"/>
              </w:rPr>
              <w:tab/>
              <w:t>Critical Thinking Skills</w:t>
            </w:r>
          </w:p>
        </w:tc>
      </w:tr>
      <w:tr w:rsidR="0017165F" w:rsidRPr="0017165F" w14:paraId="4A8FA8F8" w14:textId="77777777" w:rsidTr="005E2AB9">
        <w:trPr>
          <w:trHeight w:val="360"/>
        </w:trPr>
        <w:tc>
          <w:tcPr>
            <w:tcW w:w="4753" w:type="dxa"/>
            <w:tcMar>
              <w:top w:w="0" w:type="dxa"/>
              <w:left w:w="108" w:type="dxa"/>
              <w:bottom w:w="0" w:type="dxa"/>
              <w:right w:w="108" w:type="dxa"/>
            </w:tcMar>
            <w:hideMark/>
          </w:tcPr>
          <w:p w14:paraId="1267112E"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 xml:space="preserve">3. </w:t>
            </w:r>
            <w:r w:rsidRPr="0017165F">
              <w:rPr>
                <w:rFonts w:eastAsia="新細明體"/>
                <w:color w:val="auto"/>
                <w:lang w:eastAsia="zh-TW"/>
              </w:rPr>
              <w:tab/>
              <w:t>Creative Thinking Skills</w:t>
            </w:r>
          </w:p>
        </w:tc>
      </w:tr>
      <w:tr w:rsidR="0017165F" w:rsidRPr="0017165F" w14:paraId="053F0071" w14:textId="77777777" w:rsidTr="005E2AB9">
        <w:trPr>
          <w:trHeight w:val="360"/>
        </w:trPr>
        <w:tc>
          <w:tcPr>
            <w:tcW w:w="4753" w:type="dxa"/>
            <w:tcMar>
              <w:top w:w="0" w:type="dxa"/>
              <w:left w:w="108" w:type="dxa"/>
              <w:bottom w:w="0" w:type="dxa"/>
              <w:right w:w="108" w:type="dxa"/>
            </w:tcMar>
            <w:hideMark/>
          </w:tcPr>
          <w:p w14:paraId="57BBBE3D"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4a.</w:t>
            </w:r>
            <w:r w:rsidRPr="0017165F">
              <w:rPr>
                <w:rFonts w:eastAsia="新細明體"/>
                <w:color w:val="auto"/>
                <w:lang w:eastAsia="zh-TW"/>
              </w:rPr>
              <w:tab/>
              <w:t>Oral Communication Skills</w:t>
            </w:r>
          </w:p>
        </w:tc>
      </w:tr>
      <w:tr w:rsidR="0017165F" w:rsidRPr="0017165F" w14:paraId="13E2B698" w14:textId="77777777" w:rsidTr="005E2AB9">
        <w:trPr>
          <w:trHeight w:val="360"/>
        </w:trPr>
        <w:tc>
          <w:tcPr>
            <w:tcW w:w="4753" w:type="dxa"/>
            <w:tcMar>
              <w:top w:w="0" w:type="dxa"/>
              <w:left w:w="108" w:type="dxa"/>
              <w:bottom w:w="0" w:type="dxa"/>
              <w:right w:w="108" w:type="dxa"/>
            </w:tcMar>
            <w:hideMark/>
          </w:tcPr>
          <w:p w14:paraId="71A0D5F1"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4b.</w:t>
            </w:r>
            <w:r w:rsidRPr="0017165F">
              <w:rPr>
                <w:rFonts w:eastAsia="新細明體"/>
                <w:color w:val="auto"/>
                <w:lang w:eastAsia="zh-TW"/>
              </w:rPr>
              <w:tab/>
              <w:t>Written Communication Skills</w:t>
            </w:r>
          </w:p>
        </w:tc>
      </w:tr>
      <w:tr w:rsidR="0017165F" w:rsidRPr="0017165F" w14:paraId="6C83059E" w14:textId="77777777" w:rsidTr="005E2AB9">
        <w:trPr>
          <w:trHeight w:val="360"/>
        </w:trPr>
        <w:tc>
          <w:tcPr>
            <w:tcW w:w="4753" w:type="dxa"/>
            <w:tcMar>
              <w:top w:w="0" w:type="dxa"/>
              <w:left w:w="108" w:type="dxa"/>
              <w:bottom w:w="0" w:type="dxa"/>
              <w:right w:w="108" w:type="dxa"/>
            </w:tcMar>
            <w:hideMark/>
          </w:tcPr>
          <w:p w14:paraId="036AC099"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 xml:space="preserve">5. </w:t>
            </w:r>
            <w:r w:rsidRPr="0017165F">
              <w:rPr>
                <w:rFonts w:eastAsia="新細明體"/>
                <w:color w:val="auto"/>
                <w:lang w:eastAsia="zh-TW"/>
              </w:rPr>
              <w:tab/>
              <w:t>Social Interaction Skills</w:t>
            </w:r>
          </w:p>
        </w:tc>
      </w:tr>
      <w:tr w:rsidR="0017165F" w:rsidRPr="0017165F" w14:paraId="18CD0497" w14:textId="77777777" w:rsidTr="005E2AB9">
        <w:trPr>
          <w:trHeight w:val="360"/>
        </w:trPr>
        <w:tc>
          <w:tcPr>
            <w:tcW w:w="4753" w:type="dxa"/>
            <w:tcMar>
              <w:top w:w="0" w:type="dxa"/>
              <w:left w:w="108" w:type="dxa"/>
              <w:bottom w:w="0" w:type="dxa"/>
              <w:right w:w="108" w:type="dxa"/>
            </w:tcMar>
            <w:hideMark/>
          </w:tcPr>
          <w:p w14:paraId="76952E3B"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 xml:space="preserve">6. </w:t>
            </w:r>
            <w:r w:rsidRPr="0017165F">
              <w:rPr>
                <w:rFonts w:eastAsia="新細明體"/>
                <w:color w:val="auto"/>
                <w:lang w:eastAsia="zh-TW"/>
              </w:rPr>
              <w:tab/>
              <w:t>Ethical Decision Making</w:t>
            </w:r>
          </w:p>
        </w:tc>
      </w:tr>
      <w:tr w:rsidR="0017165F" w:rsidRPr="0017165F" w14:paraId="636C18EF" w14:textId="77777777" w:rsidTr="005E2AB9">
        <w:trPr>
          <w:trHeight w:val="360"/>
        </w:trPr>
        <w:tc>
          <w:tcPr>
            <w:tcW w:w="4753" w:type="dxa"/>
            <w:tcMar>
              <w:top w:w="0" w:type="dxa"/>
              <w:left w:w="108" w:type="dxa"/>
              <w:bottom w:w="0" w:type="dxa"/>
              <w:right w:w="108" w:type="dxa"/>
            </w:tcMar>
            <w:hideMark/>
          </w:tcPr>
          <w:p w14:paraId="40420A63" w14:textId="77777777" w:rsidR="0017165F" w:rsidRPr="0017165F" w:rsidRDefault="0017165F" w:rsidP="0017165F">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17165F">
              <w:rPr>
                <w:rFonts w:eastAsia="新細明體"/>
                <w:color w:val="auto"/>
                <w:lang w:eastAsia="zh-TW"/>
              </w:rPr>
              <w:t xml:space="preserve">7. </w:t>
            </w:r>
            <w:r w:rsidRPr="0017165F">
              <w:rPr>
                <w:rFonts w:eastAsia="新細明體"/>
                <w:color w:val="auto"/>
                <w:lang w:eastAsia="zh-TW"/>
              </w:rPr>
              <w:tab/>
              <w:t>Global Perspectives</w:t>
            </w:r>
          </w:p>
        </w:tc>
      </w:tr>
    </w:tbl>
    <w:p w14:paraId="29D6B04F" w14:textId="77777777" w:rsidR="00B10020" w:rsidRDefault="00C11D1D">
      <w:pPr>
        <w:rPr>
          <w:b/>
        </w:rPr>
      </w:pPr>
      <w:r>
        <w:rPr>
          <w:b/>
        </w:rPr>
        <w:t xml:space="preserve"> </w:t>
      </w:r>
    </w:p>
    <w:p w14:paraId="3656B9AB" w14:textId="77777777" w:rsidR="0017165F" w:rsidRDefault="0017165F">
      <w:pPr>
        <w:rPr>
          <w:b/>
        </w:rPr>
      </w:pPr>
    </w:p>
    <w:p w14:paraId="45FB0818" w14:textId="77777777" w:rsidR="0017165F" w:rsidRDefault="0017165F"/>
    <w:p w14:paraId="41DD1C3F" w14:textId="77777777" w:rsidR="0017165F" w:rsidRPr="0017165F" w:rsidRDefault="0017165F">
      <w:pPr>
        <w:widowControl/>
        <w:numPr>
          <w:ilvl w:val="0"/>
          <w:numId w:val="6"/>
        </w:numPr>
        <w:ind w:hanging="360"/>
        <w:jc w:val="both"/>
      </w:pPr>
      <w:r>
        <w:rPr>
          <w:b/>
        </w:rPr>
        <w:lastRenderedPageBreak/>
        <w:t xml:space="preserve">Course </w:t>
      </w:r>
      <w:r w:rsidR="00C11D1D">
        <w:rPr>
          <w:b/>
        </w:rPr>
        <w:t>Synopsis</w:t>
      </w:r>
    </w:p>
    <w:p w14:paraId="4419E023" w14:textId="77777777" w:rsidR="00B10020" w:rsidRDefault="00C11D1D" w:rsidP="0017165F">
      <w:pPr>
        <w:widowControl/>
        <w:ind w:left="360"/>
        <w:jc w:val="both"/>
      </w:pPr>
      <w:r>
        <w:t>We aim to let students learn practical and modelling skills, beyond elementary calculus, in solving various daily life problems that are originally raised from different dynamical situations. This course will enable students to experience the different kinds of modelling techniques to solve real life problems in various situations. Practical applications and approaches will be employed with the aids of problem solving techniques in differential equations and difference equations while optimization and numerical techniques will also be introduced.</w:t>
      </w:r>
    </w:p>
    <w:p w14:paraId="049F31CB" w14:textId="77777777" w:rsidR="00B10020" w:rsidRDefault="00B10020">
      <w:pPr>
        <w:widowControl/>
        <w:jc w:val="both"/>
      </w:pPr>
    </w:p>
    <w:p w14:paraId="20A91E22" w14:textId="77777777" w:rsidR="00B10020" w:rsidRDefault="00C11D1D">
      <w:pPr>
        <w:widowControl/>
        <w:numPr>
          <w:ilvl w:val="0"/>
          <w:numId w:val="6"/>
        </w:numPr>
        <w:ind w:hanging="360"/>
      </w:pPr>
      <w:r>
        <w:rPr>
          <w:b/>
        </w:rPr>
        <w:t>Course Intended Learning Outcomes</w:t>
      </w:r>
      <w:r>
        <w:t xml:space="preserve"> (CILO</w:t>
      </w:r>
      <w:r>
        <w:rPr>
          <w:vertAlign w:val="subscript"/>
        </w:rPr>
        <w:t>s</w:t>
      </w:r>
      <w:r>
        <w:t>)</w:t>
      </w:r>
    </w:p>
    <w:p w14:paraId="5EE8D10F" w14:textId="77777777" w:rsidR="00B10020" w:rsidRDefault="00C11D1D">
      <w:pPr>
        <w:ind w:left="284"/>
      </w:pPr>
      <w:r>
        <w:rPr>
          <w:i/>
        </w:rPr>
        <w:t>Upon completion of this course, students will be able to:</w:t>
      </w:r>
    </w:p>
    <w:p w14:paraId="66988D55" w14:textId="77777777" w:rsidR="00B10020" w:rsidRDefault="00C11D1D">
      <w:pPr>
        <w:ind w:left="1208" w:hanging="851"/>
        <w:jc w:val="both"/>
      </w:pPr>
      <w:r>
        <w:t>CILO</w:t>
      </w:r>
      <w:r>
        <w:rPr>
          <w:vertAlign w:val="subscript"/>
        </w:rPr>
        <w:t>1</w:t>
      </w:r>
      <w:r>
        <w:tab/>
        <w:t>Demonstrate an ability to apply calculus techniques to solve practical problems</w:t>
      </w:r>
    </w:p>
    <w:p w14:paraId="23EEEC36" w14:textId="77777777" w:rsidR="00B10020" w:rsidRDefault="00C11D1D">
      <w:pPr>
        <w:numPr>
          <w:ilvl w:val="4"/>
          <w:numId w:val="1"/>
        </w:numPr>
        <w:ind w:left="1690" w:hanging="482"/>
        <w:jc w:val="both"/>
      </w:pPr>
      <w:r>
        <w:t>Show understanding and demonstrate basic knowledge of differential and integral calculus</w:t>
      </w:r>
    </w:p>
    <w:p w14:paraId="0B0130E6" w14:textId="77777777" w:rsidR="00B10020" w:rsidRDefault="00C11D1D">
      <w:pPr>
        <w:numPr>
          <w:ilvl w:val="4"/>
          <w:numId w:val="1"/>
        </w:numPr>
        <w:ind w:left="1690" w:hanging="482"/>
        <w:jc w:val="both"/>
      </w:pPr>
      <w:r>
        <w:t>Demonstrate the understanding of the properties of multivariable functions and basic skills of partial differentiation</w:t>
      </w:r>
    </w:p>
    <w:p w14:paraId="54A3F6D4" w14:textId="77777777" w:rsidR="00B10020" w:rsidRDefault="00C11D1D">
      <w:pPr>
        <w:numPr>
          <w:ilvl w:val="4"/>
          <w:numId w:val="1"/>
        </w:numPr>
        <w:ind w:left="1690" w:hanging="482"/>
        <w:jc w:val="both"/>
      </w:pPr>
      <w:r>
        <w:t>Demonstrate the techniques of solving practical problems using elementary calculus</w:t>
      </w:r>
    </w:p>
    <w:p w14:paraId="5A398C09" w14:textId="77777777" w:rsidR="00B10020" w:rsidRDefault="00C11D1D">
      <w:pPr>
        <w:ind w:left="1208" w:hanging="851"/>
        <w:jc w:val="both"/>
      </w:pPr>
      <w:r>
        <w:t>CILO</w:t>
      </w:r>
      <w:r>
        <w:rPr>
          <w:vertAlign w:val="subscript"/>
        </w:rPr>
        <w:t>2</w:t>
      </w:r>
      <w:r>
        <w:tab/>
        <w:t>Demonstrate an understanding of various types of differential equations and their solutions, and difference equations</w:t>
      </w:r>
    </w:p>
    <w:p w14:paraId="60D6F12E" w14:textId="77777777" w:rsidR="00B10020" w:rsidRDefault="00C11D1D">
      <w:pPr>
        <w:numPr>
          <w:ilvl w:val="0"/>
          <w:numId w:val="2"/>
        </w:numPr>
        <w:ind w:left="1690" w:hanging="482"/>
        <w:jc w:val="both"/>
      </w:pPr>
      <w:r>
        <w:t>Show understanding of classification of differential and difference equations</w:t>
      </w:r>
    </w:p>
    <w:p w14:paraId="07977C45" w14:textId="77777777" w:rsidR="00B10020" w:rsidRDefault="00C11D1D">
      <w:pPr>
        <w:numPr>
          <w:ilvl w:val="0"/>
          <w:numId w:val="2"/>
        </w:numPr>
        <w:ind w:left="1690" w:hanging="482"/>
        <w:jc w:val="both"/>
      </w:pPr>
      <w:r>
        <w:t>Show comprehensive knowledge of initial values, solutions, existence and uniqueness, and properties of solutions</w:t>
      </w:r>
    </w:p>
    <w:p w14:paraId="5EC8877A" w14:textId="77777777" w:rsidR="00B10020" w:rsidRDefault="00C11D1D">
      <w:pPr>
        <w:ind w:left="1208" w:hanging="851"/>
        <w:jc w:val="both"/>
      </w:pPr>
      <w:r>
        <w:t>CILO</w:t>
      </w:r>
      <w:r>
        <w:rPr>
          <w:vertAlign w:val="subscript"/>
        </w:rPr>
        <w:t>3</w:t>
      </w:r>
      <w:r>
        <w:tab/>
        <w:t>Demonstrate skills and standard techniques of solving differential equations and difference equations</w:t>
      </w:r>
    </w:p>
    <w:p w14:paraId="77874BBA" w14:textId="77777777" w:rsidR="00B10020" w:rsidRDefault="00C11D1D">
      <w:pPr>
        <w:numPr>
          <w:ilvl w:val="0"/>
          <w:numId w:val="3"/>
        </w:numPr>
        <w:ind w:left="1690" w:hanging="482"/>
        <w:jc w:val="both"/>
      </w:pPr>
      <w:r>
        <w:t>Show various analytic techniques in solving linear first order equations, system of linear first order equations</w:t>
      </w:r>
    </w:p>
    <w:p w14:paraId="1434EB83" w14:textId="77777777" w:rsidR="00B10020" w:rsidRDefault="00C11D1D">
      <w:pPr>
        <w:numPr>
          <w:ilvl w:val="0"/>
          <w:numId w:val="3"/>
        </w:numPr>
        <w:ind w:left="1690" w:hanging="482"/>
        <w:jc w:val="both"/>
      </w:pPr>
      <w:r>
        <w:t>Show ability to solve system of equations by linear algebra techniques</w:t>
      </w:r>
    </w:p>
    <w:p w14:paraId="27999A46" w14:textId="77777777" w:rsidR="00B10020" w:rsidRDefault="00C11D1D">
      <w:pPr>
        <w:numPr>
          <w:ilvl w:val="0"/>
          <w:numId w:val="3"/>
        </w:numPr>
        <w:ind w:left="1690" w:hanging="482"/>
        <w:jc w:val="both"/>
      </w:pPr>
      <w:r>
        <w:t>Show ability to solve practical problems</w:t>
      </w:r>
    </w:p>
    <w:p w14:paraId="42B0CAA2" w14:textId="77777777" w:rsidR="00B10020" w:rsidRDefault="00C11D1D">
      <w:pPr>
        <w:numPr>
          <w:ilvl w:val="0"/>
          <w:numId w:val="3"/>
        </w:numPr>
        <w:ind w:left="1690" w:hanging="482"/>
        <w:jc w:val="both"/>
      </w:pPr>
      <w:r>
        <w:t>Show understanding of basic numerical techniques and other methods by using scientific computational tools</w:t>
      </w:r>
    </w:p>
    <w:p w14:paraId="285AC98B" w14:textId="77777777" w:rsidR="00B10020" w:rsidRDefault="00C11D1D">
      <w:pPr>
        <w:ind w:left="1208" w:hanging="851"/>
        <w:jc w:val="both"/>
      </w:pPr>
      <w:r>
        <w:t>CILO</w:t>
      </w:r>
      <w:r>
        <w:rPr>
          <w:vertAlign w:val="subscript"/>
        </w:rPr>
        <w:t>4</w:t>
      </w:r>
      <w:r>
        <w:tab/>
        <w:t>Demonstrate an understanding of mathematical modeling</w:t>
      </w:r>
    </w:p>
    <w:p w14:paraId="6E0FBF37" w14:textId="77777777" w:rsidR="00B10020" w:rsidRDefault="00C11D1D">
      <w:pPr>
        <w:numPr>
          <w:ilvl w:val="0"/>
          <w:numId w:val="4"/>
        </w:numPr>
        <w:ind w:left="1690" w:hanging="482"/>
        <w:jc w:val="both"/>
      </w:pPr>
      <w:r>
        <w:t>Show understanding of Elementary modelling techniques in dealing with a real life problems</w:t>
      </w:r>
    </w:p>
    <w:p w14:paraId="288CC4C0" w14:textId="77777777" w:rsidR="00B10020" w:rsidRDefault="00C11D1D">
      <w:pPr>
        <w:numPr>
          <w:ilvl w:val="0"/>
          <w:numId w:val="4"/>
        </w:numPr>
        <w:ind w:left="1690" w:hanging="482"/>
        <w:jc w:val="both"/>
      </w:pPr>
      <w:r>
        <w:t>Show ability to interpret solutions and analyze the dynamical characteristics of the solutions of modelling equations</w:t>
      </w:r>
    </w:p>
    <w:p w14:paraId="53128261" w14:textId="77777777" w:rsidR="00B10020" w:rsidRDefault="00B10020">
      <w:pPr>
        <w:widowControl/>
      </w:pPr>
    </w:p>
    <w:p w14:paraId="1E729A5C" w14:textId="77777777" w:rsidR="00B10020" w:rsidRDefault="00C11D1D">
      <w:pPr>
        <w:widowControl/>
        <w:numPr>
          <w:ilvl w:val="0"/>
          <w:numId w:val="6"/>
        </w:numPr>
        <w:ind w:hanging="360"/>
      </w:pPr>
      <w:r>
        <w:rPr>
          <w:b/>
        </w:rPr>
        <w:t>Content, CILOs and Teaching &amp; Learning Activities</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1560"/>
        <w:gridCol w:w="2268"/>
      </w:tblGrid>
      <w:tr w:rsidR="00B10020" w14:paraId="6E1A7392" w14:textId="77777777">
        <w:tc>
          <w:tcPr>
            <w:tcW w:w="4936" w:type="dxa"/>
            <w:shd w:val="clear" w:color="auto" w:fill="D9D9D9"/>
            <w:vAlign w:val="center"/>
          </w:tcPr>
          <w:p w14:paraId="35871A37" w14:textId="77777777" w:rsidR="00B10020" w:rsidRDefault="00C11D1D">
            <w:pPr>
              <w:jc w:val="center"/>
              <w:rPr>
                <w:sz w:val="20"/>
                <w:szCs w:val="20"/>
              </w:rPr>
            </w:pPr>
            <w:r>
              <w:rPr>
                <w:b/>
              </w:rPr>
              <w:t>Course Content</w:t>
            </w:r>
          </w:p>
        </w:tc>
        <w:tc>
          <w:tcPr>
            <w:tcW w:w="1560" w:type="dxa"/>
            <w:shd w:val="clear" w:color="auto" w:fill="D9D9D9"/>
            <w:vAlign w:val="center"/>
          </w:tcPr>
          <w:p w14:paraId="47141473" w14:textId="77777777" w:rsidR="00B10020" w:rsidRDefault="00C11D1D">
            <w:pPr>
              <w:jc w:val="center"/>
            </w:pPr>
            <w:r>
              <w:rPr>
                <w:b/>
              </w:rPr>
              <w:t>CILOs</w:t>
            </w:r>
          </w:p>
        </w:tc>
        <w:tc>
          <w:tcPr>
            <w:tcW w:w="2268" w:type="dxa"/>
            <w:shd w:val="clear" w:color="auto" w:fill="D9D9D9"/>
          </w:tcPr>
          <w:p w14:paraId="6D4DD323" w14:textId="77777777" w:rsidR="00B10020" w:rsidRDefault="00C11D1D">
            <w:pPr>
              <w:jc w:val="center"/>
            </w:pPr>
            <w:r>
              <w:rPr>
                <w:b/>
              </w:rPr>
              <w:t>Suggested Teaching &amp; Learning Activities</w:t>
            </w:r>
          </w:p>
        </w:tc>
      </w:tr>
      <w:tr w:rsidR="00B10020" w14:paraId="39D288F0" w14:textId="77777777">
        <w:tc>
          <w:tcPr>
            <w:tcW w:w="4936" w:type="dxa"/>
          </w:tcPr>
          <w:p w14:paraId="555424B9" w14:textId="77777777" w:rsidR="00B10020" w:rsidRDefault="00C11D1D">
            <w:pPr>
              <w:jc w:val="both"/>
            </w:pPr>
            <w:r>
              <w:rPr>
                <w:sz w:val="23"/>
                <w:szCs w:val="23"/>
              </w:rPr>
              <w:t>Revision on differential and integral calculus</w:t>
            </w:r>
          </w:p>
        </w:tc>
        <w:tc>
          <w:tcPr>
            <w:tcW w:w="1560" w:type="dxa"/>
            <w:vAlign w:val="center"/>
          </w:tcPr>
          <w:p w14:paraId="30F3D17F" w14:textId="77777777" w:rsidR="00B10020" w:rsidRDefault="00C11D1D">
            <w:r>
              <w:rPr>
                <w:i/>
              </w:rPr>
              <w:t>CILO</w:t>
            </w:r>
            <w:r>
              <w:rPr>
                <w:i/>
                <w:vertAlign w:val="subscript"/>
              </w:rPr>
              <w:t>1</w:t>
            </w:r>
          </w:p>
        </w:tc>
        <w:tc>
          <w:tcPr>
            <w:tcW w:w="2268" w:type="dxa"/>
            <w:vAlign w:val="center"/>
          </w:tcPr>
          <w:p w14:paraId="62486C05" w14:textId="77777777" w:rsidR="00B10020" w:rsidRDefault="00B10020">
            <w:pPr>
              <w:jc w:val="center"/>
            </w:pPr>
          </w:p>
        </w:tc>
      </w:tr>
      <w:tr w:rsidR="00B10020" w14:paraId="74CE3B94" w14:textId="77777777">
        <w:tc>
          <w:tcPr>
            <w:tcW w:w="4936" w:type="dxa"/>
          </w:tcPr>
          <w:p w14:paraId="02EE32C2" w14:textId="77777777" w:rsidR="00B10020" w:rsidRDefault="00C11D1D">
            <w:pPr>
              <w:jc w:val="both"/>
            </w:pPr>
            <w:r>
              <w:t>Introduction to ordinary differential equations and difference equations. Techniques of solving linear, ordinary differential equations and difference equations</w:t>
            </w:r>
          </w:p>
        </w:tc>
        <w:tc>
          <w:tcPr>
            <w:tcW w:w="1560" w:type="dxa"/>
            <w:vAlign w:val="center"/>
          </w:tcPr>
          <w:p w14:paraId="62315860" w14:textId="18DAD634" w:rsidR="00B10020" w:rsidRDefault="00C11D1D">
            <w:r>
              <w:rPr>
                <w:i/>
              </w:rPr>
              <w:t>CILO</w:t>
            </w:r>
            <w:r>
              <w:rPr>
                <w:i/>
                <w:vertAlign w:val="subscript"/>
              </w:rPr>
              <w:t>1,2,3</w:t>
            </w:r>
            <w:ins w:id="0" w:author="CHENG, Kell Hiu Fai [MIT]" w:date="2019-07-29T12:33:00Z">
              <w:r w:rsidR="00A76A78">
                <w:rPr>
                  <w:i/>
                  <w:vertAlign w:val="subscript"/>
                </w:rPr>
                <w:t>,4</w:t>
              </w:r>
            </w:ins>
          </w:p>
        </w:tc>
        <w:tc>
          <w:tcPr>
            <w:tcW w:w="2268" w:type="dxa"/>
          </w:tcPr>
          <w:p w14:paraId="328064BB" w14:textId="77777777" w:rsidR="00B10020" w:rsidRDefault="00C11D1D">
            <w:r>
              <w:t>Group activity in classroom; demo on the formation of an ODE</w:t>
            </w:r>
          </w:p>
        </w:tc>
      </w:tr>
      <w:tr w:rsidR="00B10020" w14:paraId="52C57D4D" w14:textId="77777777">
        <w:tc>
          <w:tcPr>
            <w:tcW w:w="4936" w:type="dxa"/>
          </w:tcPr>
          <w:p w14:paraId="1F88ACF7" w14:textId="77777777" w:rsidR="00B10020" w:rsidRDefault="00C11D1D">
            <w:pPr>
              <w:jc w:val="both"/>
            </w:pPr>
            <w:r>
              <w:t>Numerical techniques and other methods, with scientific computational tools, of solving equations</w:t>
            </w:r>
          </w:p>
        </w:tc>
        <w:tc>
          <w:tcPr>
            <w:tcW w:w="1560" w:type="dxa"/>
            <w:vAlign w:val="center"/>
          </w:tcPr>
          <w:p w14:paraId="239809CA" w14:textId="39951962" w:rsidR="00B10020" w:rsidRDefault="00C11D1D">
            <w:r>
              <w:rPr>
                <w:i/>
              </w:rPr>
              <w:t>CILO</w:t>
            </w:r>
            <w:r>
              <w:rPr>
                <w:i/>
                <w:vertAlign w:val="subscript"/>
              </w:rPr>
              <w:t>3</w:t>
            </w:r>
            <w:ins w:id="1" w:author="CHENG, Kell Hiu Fai [MIT]" w:date="2019-07-29T12:33:00Z">
              <w:r w:rsidR="00A76A78">
                <w:rPr>
                  <w:i/>
                  <w:vertAlign w:val="subscript"/>
                </w:rPr>
                <w:t>,4</w:t>
              </w:r>
            </w:ins>
            <w:bookmarkStart w:id="2" w:name="_GoBack"/>
            <w:bookmarkEnd w:id="2"/>
          </w:p>
        </w:tc>
        <w:tc>
          <w:tcPr>
            <w:tcW w:w="2268" w:type="dxa"/>
          </w:tcPr>
          <w:p w14:paraId="07251CE7" w14:textId="77777777" w:rsidR="00B10020" w:rsidRDefault="00C11D1D">
            <w:r>
              <w:t>Lab visit;</w:t>
            </w:r>
          </w:p>
          <w:p w14:paraId="084F6E9B" w14:textId="77777777" w:rsidR="00B10020" w:rsidRDefault="00C11D1D">
            <w:r>
              <w:t>experience on using computational tools</w:t>
            </w:r>
          </w:p>
        </w:tc>
      </w:tr>
    </w:tbl>
    <w:p w14:paraId="5AEEA579" w14:textId="77777777" w:rsidR="00B10020" w:rsidRDefault="00C11D1D">
      <w:pPr>
        <w:widowControl/>
        <w:numPr>
          <w:ilvl w:val="0"/>
          <w:numId w:val="6"/>
        </w:numPr>
        <w:ind w:hanging="360"/>
        <w:contextualSpacing/>
      </w:pPr>
      <w:r>
        <w:rPr>
          <w:b/>
        </w:rPr>
        <w:t>Assessment</w:t>
      </w:r>
    </w:p>
    <w:tbl>
      <w:tblPr>
        <w:tblStyle w:val="a3"/>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409"/>
        <w:gridCol w:w="1543"/>
        <w:gridCol w:w="1270"/>
      </w:tblGrid>
      <w:tr w:rsidR="00B10020" w14:paraId="1B07B677" w14:textId="77777777">
        <w:tc>
          <w:tcPr>
            <w:tcW w:w="5951" w:type="dxa"/>
            <w:gridSpan w:val="2"/>
            <w:shd w:val="clear" w:color="auto" w:fill="D9D9D9"/>
            <w:vAlign w:val="center"/>
          </w:tcPr>
          <w:p w14:paraId="2333FB20" w14:textId="77777777" w:rsidR="00B10020" w:rsidRDefault="00C11D1D">
            <w:pPr>
              <w:jc w:val="center"/>
              <w:rPr>
                <w:sz w:val="20"/>
                <w:szCs w:val="20"/>
              </w:rPr>
            </w:pPr>
            <w:r>
              <w:rPr>
                <w:b/>
              </w:rPr>
              <w:lastRenderedPageBreak/>
              <w:t>Assessment Tasks</w:t>
            </w:r>
          </w:p>
        </w:tc>
        <w:tc>
          <w:tcPr>
            <w:tcW w:w="1543" w:type="dxa"/>
            <w:shd w:val="clear" w:color="auto" w:fill="D9D9D9"/>
            <w:vAlign w:val="center"/>
          </w:tcPr>
          <w:p w14:paraId="5B32550A" w14:textId="77777777" w:rsidR="00B10020" w:rsidRDefault="00C11D1D">
            <w:pPr>
              <w:jc w:val="center"/>
            </w:pPr>
            <w:r>
              <w:rPr>
                <w:b/>
              </w:rPr>
              <w:t>Weighting (%)</w:t>
            </w:r>
          </w:p>
        </w:tc>
        <w:tc>
          <w:tcPr>
            <w:tcW w:w="1270" w:type="dxa"/>
            <w:shd w:val="clear" w:color="auto" w:fill="D9D9D9"/>
            <w:vAlign w:val="center"/>
          </w:tcPr>
          <w:p w14:paraId="575C010C" w14:textId="77777777" w:rsidR="00B10020" w:rsidRDefault="00C11D1D">
            <w:pPr>
              <w:jc w:val="center"/>
            </w:pPr>
            <w:r>
              <w:rPr>
                <w:b/>
              </w:rPr>
              <w:t>CILO</w:t>
            </w:r>
          </w:p>
        </w:tc>
      </w:tr>
      <w:tr w:rsidR="00B10020" w14:paraId="4AFF42A6" w14:textId="77777777">
        <w:tc>
          <w:tcPr>
            <w:tcW w:w="542" w:type="dxa"/>
            <w:tcBorders>
              <w:right w:val="nil"/>
            </w:tcBorders>
          </w:tcPr>
          <w:p w14:paraId="0F8D18A5" w14:textId="77777777" w:rsidR="00B10020" w:rsidRDefault="00C11D1D">
            <w:r>
              <w:t xml:space="preserve">(a)  </w:t>
            </w:r>
          </w:p>
        </w:tc>
        <w:tc>
          <w:tcPr>
            <w:tcW w:w="5409" w:type="dxa"/>
            <w:tcBorders>
              <w:left w:val="nil"/>
            </w:tcBorders>
          </w:tcPr>
          <w:p w14:paraId="008281DF" w14:textId="77777777" w:rsidR="00B10020" w:rsidRDefault="00C11D1D">
            <w:pPr>
              <w:ind w:left="67"/>
              <w:jc w:val="both"/>
            </w:pPr>
            <w:r>
              <w:t>Two assignments</w:t>
            </w:r>
          </w:p>
        </w:tc>
        <w:tc>
          <w:tcPr>
            <w:tcW w:w="1543" w:type="dxa"/>
            <w:vAlign w:val="center"/>
          </w:tcPr>
          <w:p w14:paraId="5007C906" w14:textId="77777777" w:rsidR="00B10020" w:rsidRDefault="00C11D1D">
            <w:pPr>
              <w:jc w:val="center"/>
            </w:pPr>
            <w:r>
              <w:t>20</w:t>
            </w:r>
          </w:p>
        </w:tc>
        <w:tc>
          <w:tcPr>
            <w:tcW w:w="1270" w:type="dxa"/>
            <w:vAlign w:val="center"/>
          </w:tcPr>
          <w:p w14:paraId="3031D724" w14:textId="77777777" w:rsidR="00B10020" w:rsidRDefault="00C11D1D">
            <w:r>
              <w:rPr>
                <w:i/>
              </w:rPr>
              <w:t>CILO</w:t>
            </w:r>
            <w:r>
              <w:rPr>
                <w:i/>
                <w:vertAlign w:val="subscript"/>
              </w:rPr>
              <w:t>1,2,3,4</w:t>
            </w:r>
          </w:p>
        </w:tc>
      </w:tr>
      <w:tr w:rsidR="00B10020" w14:paraId="3F418873" w14:textId="77777777">
        <w:tc>
          <w:tcPr>
            <w:tcW w:w="542" w:type="dxa"/>
            <w:tcBorders>
              <w:right w:val="nil"/>
            </w:tcBorders>
          </w:tcPr>
          <w:p w14:paraId="3715BE68" w14:textId="77777777" w:rsidR="00B10020" w:rsidRDefault="00C11D1D">
            <w:r>
              <w:t>(b)</w:t>
            </w:r>
          </w:p>
        </w:tc>
        <w:tc>
          <w:tcPr>
            <w:tcW w:w="5409" w:type="dxa"/>
            <w:tcBorders>
              <w:left w:val="nil"/>
            </w:tcBorders>
          </w:tcPr>
          <w:p w14:paraId="7A5DD81E" w14:textId="77777777" w:rsidR="00B10020" w:rsidRDefault="00C11D1D">
            <w:pPr>
              <w:ind w:left="67"/>
              <w:jc w:val="both"/>
            </w:pPr>
            <w:r>
              <w:t>Written midterm examination on the content materials</w:t>
            </w:r>
          </w:p>
        </w:tc>
        <w:tc>
          <w:tcPr>
            <w:tcW w:w="1543" w:type="dxa"/>
            <w:vAlign w:val="center"/>
          </w:tcPr>
          <w:p w14:paraId="72A4FFC0" w14:textId="77777777" w:rsidR="00B10020" w:rsidRDefault="00C11D1D">
            <w:pPr>
              <w:jc w:val="center"/>
            </w:pPr>
            <w:r>
              <w:t>20</w:t>
            </w:r>
          </w:p>
        </w:tc>
        <w:tc>
          <w:tcPr>
            <w:tcW w:w="1270" w:type="dxa"/>
            <w:vAlign w:val="center"/>
          </w:tcPr>
          <w:p w14:paraId="539C80DD" w14:textId="77777777" w:rsidR="00B10020" w:rsidRDefault="00C11D1D">
            <w:r>
              <w:rPr>
                <w:i/>
              </w:rPr>
              <w:t>CILO</w:t>
            </w:r>
            <w:r>
              <w:rPr>
                <w:i/>
                <w:vertAlign w:val="subscript"/>
              </w:rPr>
              <w:t>1,2,3,4</w:t>
            </w:r>
          </w:p>
        </w:tc>
      </w:tr>
      <w:tr w:rsidR="00B10020" w14:paraId="77E29CAB" w14:textId="77777777">
        <w:tc>
          <w:tcPr>
            <w:tcW w:w="542" w:type="dxa"/>
            <w:tcBorders>
              <w:right w:val="nil"/>
            </w:tcBorders>
          </w:tcPr>
          <w:p w14:paraId="0F95AF50" w14:textId="77777777" w:rsidR="00B10020" w:rsidRDefault="00C11D1D">
            <w:r>
              <w:t>(c)</w:t>
            </w:r>
          </w:p>
        </w:tc>
        <w:tc>
          <w:tcPr>
            <w:tcW w:w="5409" w:type="dxa"/>
            <w:tcBorders>
              <w:left w:val="nil"/>
            </w:tcBorders>
          </w:tcPr>
          <w:p w14:paraId="7FBD6B32" w14:textId="77777777" w:rsidR="00B10020" w:rsidRDefault="00C11D1D">
            <w:pPr>
              <w:ind w:left="67"/>
              <w:jc w:val="both"/>
            </w:pPr>
            <w:r>
              <w:t>Written examination on the content materials</w:t>
            </w:r>
          </w:p>
        </w:tc>
        <w:tc>
          <w:tcPr>
            <w:tcW w:w="1543" w:type="dxa"/>
            <w:vAlign w:val="center"/>
          </w:tcPr>
          <w:p w14:paraId="174B1212" w14:textId="77777777" w:rsidR="00B10020" w:rsidRDefault="00C11D1D">
            <w:pPr>
              <w:jc w:val="center"/>
            </w:pPr>
            <w:r>
              <w:t>60</w:t>
            </w:r>
          </w:p>
        </w:tc>
        <w:tc>
          <w:tcPr>
            <w:tcW w:w="1270" w:type="dxa"/>
            <w:vAlign w:val="center"/>
          </w:tcPr>
          <w:p w14:paraId="1A1B293C" w14:textId="77777777" w:rsidR="00B10020" w:rsidRDefault="00C11D1D">
            <w:r>
              <w:rPr>
                <w:i/>
              </w:rPr>
              <w:t>CILO</w:t>
            </w:r>
            <w:r>
              <w:rPr>
                <w:i/>
                <w:vertAlign w:val="subscript"/>
              </w:rPr>
              <w:t>2,3,4</w:t>
            </w:r>
          </w:p>
        </w:tc>
      </w:tr>
    </w:tbl>
    <w:p w14:paraId="4101652C" w14:textId="77777777" w:rsidR="00B10020" w:rsidRDefault="00B10020">
      <w:pPr>
        <w:widowControl/>
      </w:pPr>
    </w:p>
    <w:p w14:paraId="32E5E82E" w14:textId="77777777" w:rsidR="00B10020" w:rsidRDefault="00C11D1D">
      <w:pPr>
        <w:widowControl/>
        <w:numPr>
          <w:ilvl w:val="0"/>
          <w:numId w:val="6"/>
        </w:numPr>
        <w:ind w:hanging="360"/>
      </w:pPr>
      <w:r>
        <w:rPr>
          <w:b/>
        </w:rPr>
        <w:t>Required Text(s)</w:t>
      </w:r>
    </w:p>
    <w:p w14:paraId="0AD173BB" w14:textId="77777777" w:rsidR="00B10020" w:rsidRDefault="00C11D1D">
      <w:pPr>
        <w:widowControl/>
        <w:ind w:left="839" w:hanging="482"/>
      </w:pPr>
      <w:r>
        <w:t>Nil</w:t>
      </w:r>
    </w:p>
    <w:p w14:paraId="4B99056E" w14:textId="77777777" w:rsidR="00B10020" w:rsidRDefault="00B10020">
      <w:pPr>
        <w:widowControl/>
      </w:pPr>
    </w:p>
    <w:p w14:paraId="1C40DFDC" w14:textId="77777777" w:rsidR="00B10020" w:rsidRDefault="00C11D1D">
      <w:pPr>
        <w:widowControl/>
        <w:numPr>
          <w:ilvl w:val="0"/>
          <w:numId w:val="6"/>
        </w:numPr>
        <w:ind w:hanging="360"/>
      </w:pPr>
      <w:r>
        <w:rPr>
          <w:b/>
        </w:rPr>
        <w:t>Recommended Readings</w:t>
      </w:r>
    </w:p>
    <w:p w14:paraId="1A29E01A" w14:textId="77777777" w:rsidR="00B10020" w:rsidRDefault="00C11D1D">
      <w:pPr>
        <w:tabs>
          <w:tab w:val="left" w:pos="540"/>
        </w:tabs>
        <w:ind w:left="839" w:hanging="482"/>
      </w:pPr>
      <w:r>
        <w:t xml:space="preserve">Barnes, B. &amp; </w:t>
      </w:r>
      <w:proofErr w:type="spellStart"/>
      <w:r>
        <w:t>Fulford</w:t>
      </w:r>
      <w:proofErr w:type="spellEnd"/>
      <w:r>
        <w:t xml:space="preserve">, G. (2002). </w:t>
      </w:r>
      <w:r>
        <w:rPr>
          <w:i/>
        </w:rPr>
        <w:t>Mathematical Modelling with case studies: a differential equation approach</w:t>
      </w:r>
      <w:r>
        <w:t>. Taylor &amp; Francis, London.</w:t>
      </w:r>
    </w:p>
    <w:p w14:paraId="1C524678" w14:textId="77777777" w:rsidR="00B10020" w:rsidRDefault="00C11D1D">
      <w:pPr>
        <w:tabs>
          <w:tab w:val="left" w:pos="540"/>
        </w:tabs>
        <w:ind w:left="839" w:hanging="482"/>
      </w:pPr>
      <w:r>
        <w:t xml:space="preserve">Boyce, W. E. &amp; </w:t>
      </w:r>
      <w:proofErr w:type="spellStart"/>
      <w:r>
        <w:t>DiPrima</w:t>
      </w:r>
      <w:proofErr w:type="spellEnd"/>
      <w:r>
        <w:t xml:space="preserve">, R.C. (2012). </w:t>
      </w:r>
      <w:r>
        <w:rPr>
          <w:i/>
        </w:rPr>
        <w:t>Elementary Differential Equations and Boundary</w:t>
      </w:r>
      <w:r>
        <w:t xml:space="preserve"> </w:t>
      </w:r>
      <w:r>
        <w:rPr>
          <w:i/>
        </w:rPr>
        <w:t>Value Problems</w:t>
      </w:r>
      <w:r>
        <w:t xml:space="preserve">. (10th </w:t>
      </w:r>
      <w:proofErr w:type="gramStart"/>
      <w:r>
        <w:t>ed</w:t>
      </w:r>
      <w:proofErr w:type="gramEnd"/>
      <w:r>
        <w:t>.). John Wiley &amp; Sons.</w:t>
      </w:r>
    </w:p>
    <w:p w14:paraId="3A9A0CC6" w14:textId="77777777" w:rsidR="00B10020" w:rsidRDefault="00C11D1D">
      <w:pPr>
        <w:tabs>
          <w:tab w:val="left" w:pos="540"/>
        </w:tabs>
        <w:ind w:left="839" w:hanging="482"/>
      </w:pPr>
      <w:proofErr w:type="spellStart"/>
      <w:r>
        <w:t>Fulford</w:t>
      </w:r>
      <w:proofErr w:type="spellEnd"/>
      <w:r>
        <w:t xml:space="preserve">, G., Forrester, P. &amp; Jones, A. (1997). </w:t>
      </w:r>
      <w:r>
        <w:rPr>
          <w:i/>
        </w:rPr>
        <w:t xml:space="preserve">Modelling with Differential and Difference Equations. </w:t>
      </w:r>
      <w:r>
        <w:t>Cambridge University Press, New York.</w:t>
      </w:r>
    </w:p>
    <w:p w14:paraId="2F2DAC42" w14:textId="77777777" w:rsidR="00B10020" w:rsidRDefault="00C11D1D">
      <w:pPr>
        <w:widowControl/>
        <w:ind w:left="839" w:hanging="482"/>
        <w:jc w:val="both"/>
      </w:pPr>
      <w:r>
        <w:t xml:space="preserve">Jordan, D.W. &amp; Smith, P. (2008). </w:t>
      </w:r>
      <w:r>
        <w:rPr>
          <w:i/>
        </w:rPr>
        <w:t>Mathematical Techniques – An Introduction for the engineering, physical, and mathematical sciences</w:t>
      </w:r>
      <w:r>
        <w:t xml:space="preserve">. (4th </w:t>
      </w:r>
      <w:proofErr w:type="gramStart"/>
      <w:r>
        <w:t>ed</w:t>
      </w:r>
      <w:proofErr w:type="gramEnd"/>
      <w:r>
        <w:t>.). Oxford University Press.</w:t>
      </w:r>
    </w:p>
    <w:p w14:paraId="344B24D2" w14:textId="77777777" w:rsidR="00B10020" w:rsidRDefault="00C11D1D">
      <w:pPr>
        <w:tabs>
          <w:tab w:val="left" w:pos="540"/>
        </w:tabs>
        <w:ind w:left="839" w:hanging="482"/>
      </w:pPr>
      <w:r>
        <w:t xml:space="preserve">Nagle, R.K, &amp; Snider, A.D. (2012). </w:t>
      </w:r>
      <w:r>
        <w:rPr>
          <w:i/>
        </w:rPr>
        <w:t>Fundamentals of Differential Equations</w:t>
      </w:r>
      <w:r>
        <w:t xml:space="preserve">. (8th </w:t>
      </w:r>
      <w:proofErr w:type="gramStart"/>
      <w:r>
        <w:t>ed</w:t>
      </w:r>
      <w:proofErr w:type="gramEnd"/>
      <w:r>
        <w:t>.). Pearson.</w:t>
      </w:r>
    </w:p>
    <w:p w14:paraId="743844E4" w14:textId="77777777" w:rsidR="00B10020" w:rsidRDefault="00C11D1D">
      <w:pPr>
        <w:widowControl/>
        <w:ind w:left="839" w:hanging="482"/>
        <w:jc w:val="both"/>
      </w:pPr>
      <w:r>
        <w:t xml:space="preserve">Rosenblatt, J. &amp; Bell, S. (1999). </w:t>
      </w:r>
      <w:r>
        <w:rPr>
          <w:i/>
        </w:rPr>
        <w:t xml:space="preserve">Mathematical Analysis for Modeling. </w:t>
      </w:r>
      <w:r>
        <w:t>CRC Press LLC.</w:t>
      </w:r>
    </w:p>
    <w:p w14:paraId="1E136BFF" w14:textId="77777777" w:rsidR="00B10020" w:rsidRDefault="00C11D1D">
      <w:pPr>
        <w:widowControl/>
        <w:ind w:left="839" w:hanging="482"/>
        <w:jc w:val="both"/>
      </w:pPr>
      <w:r>
        <w:t xml:space="preserve">Spiegel, M.R. (1988), </w:t>
      </w:r>
      <w:proofErr w:type="spellStart"/>
      <w:r>
        <w:rPr>
          <w:i/>
        </w:rPr>
        <w:t>Schaum’s</w:t>
      </w:r>
      <w:proofErr w:type="spellEnd"/>
      <w:r>
        <w:rPr>
          <w:i/>
        </w:rPr>
        <w:t xml:space="preserve"> Outline of the Theory and Problems of Probability </w:t>
      </w:r>
      <w:r>
        <w:t>and</w:t>
      </w:r>
      <w:r>
        <w:rPr>
          <w:i/>
        </w:rPr>
        <w:t xml:space="preserve"> Statistics</w:t>
      </w:r>
      <w:r>
        <w:t>, McGraw-Hill.</w:t>
      </w:r>
    </w:p>
    <w:p w14:paraId="1299C43A" w14:textId="77777777" w:rsidR="00B10020" w:rsidRDefault="00B10020"/>
    <w:p w14:paraId="7B9E16C7" w14:textId="77777777" w:rsidR="00B10020" w:rsidRDefault="00C11D1D">
      <w:pPr>
        <w:widowControl/>
        <w:numPr>
          <w:ilvl w:val="0"/>
          <w:numId w:val="6"/>
        </w:numPr>
        <w:ind w:hanging="360"/>
      </w:pPr>
      <w:r>
        <w:rPr>
          <w:b/>
        </w:rPr>
        <w:t>Related Web Resources</w:t>
      </w:r>
    </w:p>
    <w:p w14:paraId="46C370E3" w14:textId="77777777" w:rsidR="00B10020" w:rsidRDefault="00D6332B">
      <w:pPr>
        <w:ind w:left="360"/>
      </w:pPr>
      <w:hyperlink r:id="rId7">
        <w:r w:rsidR="00C11D1D">
          <w:rPr>
            <w:color w:val="0000FF"/>
            <w:u w:val="single"/>
          </w:rPr>
          <w:t>http://www.sosmath.com/diffeq/modeling/modeling.html</w:t>
        </w:r>
      </w:hyperlink>
    </w:p>
    <w:p w14:paraId="25C07A15" w14:textId="77777777" w:rsidR="00B10020" w:rsidRDefault="00D6332B">
      <w:pPr>
        <w:ind w:left="360"/>
      </w:pPr>
      <w:hyperlink r:id="rId8">
        <w:r w:rsidR="00C11D1D">
          <w:rPr>
            <w:color w:val="0000FF"/>
            <w:u w:val="single"/>
          </w:rPr>
          <w:t>http://tutorial.math.lamar.edu/Classes/DE/Modeling.aspx</w:t>
        </w:r>
      </w:hyperlink>
    </w:p>
    <w:p w14:paraId="3E4B0065" w14:textId="77777777" w:rsidR="00B10020" w:rsidRDefault="00D6332B">
      <w:pPr>
        <w:ind w:left="360"/>
      </w:pPr>
      <w:hyperlink r:id="rId9">
        <w:r w:rsidR="00C11D1D">
          <w:rPr>
            <w:color w:val="0000FF"/>
            <w:u w:val="single"/>
          </w:rPr>
          <w:t>http://www.math.cmu.edu/~handron/21_124/</w:t>
        </w:r>
      </w:hyperlink>
    </w:p>
    <w:p w14:paraId="4DDBEF00" w14:textId="77777777" w:rsidR="00B10020" w:rsidRDefault="00B10020">
      <w:pPr>
        <w:widowControl/>
        <w:ind w:left="360"/>
      </w:pPr>
    </w:p>
    <w:p w14:paraId="23D848DD" w14:textId="77777777" w:rsidR="00B10020" w:rsidRDefault="00C11D1D">
      <w:pPr>
        <w:widowControl/>
        <w:numPr>
          <w:ilvl w:val="0"/>
          <w:numId w:val="6"/>
        </w:numPr>
        <w:ind w:hanging="360"/>
      </w:pPr>
      <w:r>
        <w:rPr>
          <w:b/>
        </w:rPr>
        <w:t xml:space="preserve">Related Journals </w:t>
      </w:r>
    </w:p>
    <w:p w14:paraId="634CFBD3" w14:textId="77777777" w:rsidR="00B10020" w:rsidRDefault="00C11D1D">
      <w:pPr>
        <w:ind w:firstLine="360"/>
      </w:pPr>
      <w:r>
        <w:t>Nil</w:t>
      </w:r>
    </w:p>
    <w:p w14:paraId="3461D779" w14:textId="77777777" w:rsidR="00B10020" w:rsidRDefault="00B10020">
      <w:pPr>
        <w:ind w:firstLine="360"/>
      </w:pPr>
    </w:p>
    <w:p w14:paraId="5DD482BF" w14:textId="77777777" w:rsidR="00B10020" w:rsidRDefault="00C11D1D">
      <w:pPr>
        <w:widowControl/>
        <w:numPr>
          <w:ilvl w:val="0"/>
          <w:numId w:val="6"/>
        </w:numPr>
        <w:ind w:hanging="360"/>
      </w:pPr>
      <w:r>
        <w:rPr>
          <w:b/>
        </w:rPr>
        <w:t>Academic Honesty</w:t>
      </w:r>
    </w:p>
    <w:p w14:paraId="2A978FCC" w14:textId="77777777" w:rsidR="00B10020" w:rsidRDefault="00C11D1D" w:rsidP="005A33BF">
      <w:pPr>
        <w:widowControl/>
        <w:ind w:left="360"/>
        <w:jc w:val="both"/>
      </w:pPr>
      <w:r>
        <w:t xml:space="preserve">The University adopts a zero tolerance policy to plagiarism.  For the University’s policy on plagiarism, please refer to the </w:t>
      </w:r>
      <w:r>
        <w:rPr>
          <w:i/>
        </w:rPr>
        <w:t xml:space="preserve">Policy on Academic Honesty, Responsibility and Integrity with Specific Reference to the Avoidance of Plagiarism by Students </w:t>
      </w:r>
      <w:r>
        <w:t>(</w:t>
      </w:r>
      <w:hyperlink r:id="rId10">
        <w:r>
          <w:rPr>
            <w:color w:val="0000FF"/>
            <w:u w:val="single"/>
          </w:rPr>
          <w:t>https://www.eduhk.hk/re/modules/downloads/visit.php?cid=9&amp;lid=89</w:t>
        </w:r>
      </w:hyperlink>
      <w:r>
        <w:t>). Students should familiarize themselves with the Policy.</w:t>
      </w:r>
    </w:p>
    <w:p w14:paraId="3CF2D8B6" w14:textId="77777777" w:rsidR="005A33BF" w:rsidRPr="005A33BF" w:rsidRDefault="005A33BF" w:rsidP="005A33BF">
      <w:pPr>
        <w:widowControl/>
        <w:ind w:left="360"/>
        <w:jc w:val="both"/>
      </w:pPr>
    </w:p>
    <w:p w14:paraId="7AF7072A" w14:textId="77777777" w:rsidR="00B10020" w:rsidRDefault="00C11D1D">
      <w:pPr>
        <w:widowControl/>
        <w:numPr>
          <w:ilvl w:val="0"/>
          <w:numId w:val="6"/>
        </w:numPr>
        <w:ind w:hanging="360"/>
        <w:contextualSpacing/>
      </w:pPr>
      <w:r>
        <w:rPr>
          <w:b/>
        </w:rPr>
        <w:t>Others</w:t>
      </w:r>
    </w:p>
    <w:p w14:paraId="500EA0BE" w14:textId="77777777" w:rsidR="00B10020" w:rsidRDefault="00C11D1D">
      <w:pPr>
        <w:ind w:left="360"/>
      </w:pPr>
      <w:r>
        <w:t>Nil</w:t>
      </w:r>
    </w:p>
    <w:p w14:paraId="0FB78278" w14:textId="77777777" w:rsidR="00B10020" w:rsidRDefault="00B10020"/>
    <w:p w14:paraId="033F4F82" w14:textId="77777777" w:rsidR="00B10020" w:rsidRDefault="0049577D">
      <w:r>
        <w:t>Last update: 18-07-2017</w:t>
      </w:r>
    </w:p>
    <w:sectPr w:rsidR="00B10020">
      <w:head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0522" w14:textId="77777777" w:rsidR="00D6332B" w:rsidRDefault="00D6332B">
      <w:r>
        <w:separator/>
      </w:r>
    </w:p>
  </w:endnote>
  <w:endnote w:type="continuationSeparator" w:id="0">
    <w:p w14:paraId="0124354C" w14:textId="77777777" w:rsidR="00D6332B" w:rsidRDefault="00D6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B10020" w:rsidRDefault="00B10020">
    <w:pPr>
      <w:tabs>
        <w:tab w:val="center" w:pos="4153"/>
        <w:tab w:val="right" w:pos="8306"/>
      </w:tabs>
      <w:spacing w:after="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320D" w14:textId="77777777" w:rsidR="00D6332B" w:rsidRDefault="00D6332B">
      <w:r>
        <w:separator/>
      </w:r>
    </w:p>
  </w:footnote>
  <w:footnote w:type="continuationSeparator" w:id="0">
    <w:p w14:paraId="79305E6C" w14:textId="77777777" w:rsidR="00D6332B" w:rsidRDefault="00D6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B10020" w:rsidRDefault="00B10020">
    <w:pPr>
      <w:tabs>
        <w:tab w:val="center" w:pos="4153"/>
        <w:tab w:val="right" w:pos="8306"/>
      </w:tabs>
      <w:spacing w:before="7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B10020" w:rsidRDefault="00B10020">
    <w:pPr>
      <w:tabs>
        <w:tab w:val="center" w:pos="4153"/>
        <w:tab w:val="right" w:pos="8306"/>
      </w:tabs>
      <w:spacing w:befor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E6B"/>
    <w:multiLevelType w:val="multilevel"/>
    <w:tmpl w:val="80B6417E"/>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1" w15:restartNumberingAfterBreak="0">
    <w:nsid w:val="542569BD"/>
    <w:multiLevelType w:val="multilevel"/>
    <w:tmpl w:val="71D21F6E"/>
    <w:lvl w:ilvl="0">
      <w:start w:val="1"/>
      <w:numFmt w:val="decimal"/>
      <w:lvlText w:val="(%1)"/>
      <w:lvlJc w:val="left"/>
      <w:pPr>
        <w:ind w:left="2400" w:firstLine="192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BEA4C78"/>
    <w:multiLevelType w:val="multilevel"/>
    <w:tmpl w:val="D91C9A9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6C473A81"/>
    <w:multiLevelType w:val="multilevel"/>
    <w:tmpl w:val="50C85890"/>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5" w15:restartNumberingAfterBreak="0">
    <w:nsid w:val="738F746C"/>
    <w:multiLevelType w:val="multilevel"/>
    <w:tmpl w:val="4F804EFE"/>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6" w15:restartNumberingAfterBreak="0">
    <w:nsid w:val="7E21124B"/>
    <w:multiLevelType w:val="multilevel"/>
    <w:tmpl w:val="FE3CEED4"/>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G, Kell Hiu Fai [MIT]">
    <w15:presenceInfo w15:providerId="None" w15:userId="CHENG, Kell Hiu Fai [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wsTC2NLEwMLc0MDVX0lEKTi0uzszPAykwrAUAG4Xn3iwAAAA="/>
  </w:docVars>
  <w:rsids>
    <w:rsidRoot w:val="00B10020"/>
    <w:rsid w:val="0017165F"/>
    <w:rsid w:val="0049577D"/>
    <w:rsid w:val="005A33BF"/>
    <w:rsid w:val="00A76A78"/>
    <w:rsid w:val="00B10020"/>
    <w:rsid w:val="00B108FD"/>
    <w:rsid w:val="00C11D1D"/>
    <w:rsid w:val="00D21741"/>
    <w:rsid w:val="00D6332B"/>
    <w:rsid w:val="0C58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5D63"/>
  <w15:docId w15:val="{CCA2459C-2D9D-400E-A253-E5D5485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9577D"/>
    <w:pPr>
      <w:tabs>
        <w:tab w:val="center" w:pos="4153"/>
        <w:tab w:val="right" w:pos="8306"/>
      </w:tabs>
    </w:pPr>
  </w:style>
  <w:style w:type="character" w:customStyle="1" w:styleId="HeaderChar">
    <w:name w:val="Header Char"/>
    <w:basedOn w:val="DefaultParagraphFont"/>
    <w:link w:val="Header"/>
    <w:uiPriority w:val="99"/>
    <w:rsid w:val="0049577D"/>
  </w:style>
  <w:style w:type="paragraph" w:styleId="Footer">
    <w:name w:val="footer"/>
    <w:basedOn w:val="Normal"/>
    <w:link w:val="FooterChar"/>
    <w:uiPriority w:val="99"/>
    <w:unhideWhenUsed/>
    <w:rsid w:val="0049577D"/>
    <w:pPr>
      <w:tabs>
        <w:tab w:val="center" w:pos="4153"/>
        <w:tab w:val="right" w:pos="8306"/>
      </w:tabs>
    </w:pPr>
  </w:style>
  <w:style w:type="character" w:customStyle="1" w:styleId="FooterChar">
    <w:name w:val="Footer Char"/>
    <w:basedOn w:val="DefaultParagraphFont"/>
    <w:link w:val="Footer"/>
    <w:uiPriority w:val="99"/>
    <w:rsid w:val="0049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utorial.math.lamar.edu/Classes/DE/Modeling.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smath.com/diffeq/modeling/modeling.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eduhk.hk/re/modules/downloads/visit.php?cid=9&amp;lid=89" TargetMode="External"/><Relationship Id="rId4" Type="http://schemas.openxmlformats.org/officeDocument/2006/relationships/webSettings" Target="webSettings.xml"/><Relationship Id="rId9" Type="http://schemas.openxmlformats.org/officeDocument/2006/relationships/hyperlink" Target="http://www.math.cmu.edu/~handron/21_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 Cheng</dc:creator>
  <cp:lastModifiedBy>CHENG, Kell Hiu Fai [MIT]</cp:lastModifiedBy>
  <cp:revision>2</cp:revision>
  <dcterms:created xsi:type="dcterms:W3CDTF">2019-07-29T04:33:00Z</dcterms:created>
  <dcterms:modified xsi:type="dcterms:W3CDTF">2019-07-29T04:33:00Z</dcterms:modified>
</cp:coreProperties>
</file>