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412280D" w14:textId="77777777" w:rsidR="00D22A7E" w:rsidRPr="00F83857" w:rsidRDefault="003876C5">
      <w:pPr>
        <w:jc w:val="center"/>
        <w:rPr>
          <w:color w:val="auto"/>
        </w:rPr>
      </w:pPr>
      <w:r w:rsidRPr="00F83857">
        <w:rPr>
          <w:b/>
          <w:color w:val="auto"/>
        </w:rPr>
        <w:t>THE EDUCATION UNIVERSITY OF HONG KONG</w:t>
      </w:r>
    </w:p>
    <w:p w14:paraId="135A8F39" w14:textId="77777777" w:rsidR="00D22A7E" w:rsidRPr="00F83857" w:rsidRDefault="003876C5">
      <w:pPr>
        <w:jc w:val="center"/>
        <w:rPr>
          <w:color w:val="auto"/>
          <w:sz w:val="28"/>
          <w:szCs w:val="28"/>
        </w:rPr>
      </w:pPr>
      <w:r w:rsidRPr="00F83857">
        <w:rPr>
          <w:noProof/>
          <w:color w:val="auto"/>
          <w:lang w:val="en-US" w:eastAsia="zh-CN"/>
        </w:rPr>
        <mc:AlternateContent>
          <mc:Choice Requires="wps">
            <w:drawing>
              <wp:anchor distT="0" distB="0" distL="114300" distR="114300" simplePos="0" relativeHeight="251658752" behindDoc="0" locked="0" layoutInCell="1" hidden="0" allowOverlap="1" wp14:anchorId="4293B770" wp14:editId="07777777">
                <wp:simplePos x="0" y="0"/>
                <wp:positionH relativeFrom="margin">
                  <wp:posOffset>101600</wp:posOffset>
                </wp:positionH>
                <wp:positionV relativeFrom="paragraph">
                  <wp:posOffset>165100</wp:posOffset>
                </wp:positionV>
                <wp:extent cx="5600700" cy="292100"/>
                <wp:effectExtent l="0" t="0" r="0" b="0"/>
                <wp:wrapNone/>
                <wp:docPr id="1" name="Rectangle 1"/>
                <wp:cNvGraphicFramePr/>
                <a:graphic xmlns:a="http://schemas.openxmlformats.org/drawingml/2006/main">
                  <a:graphicData uri="http://schemas.microsoft.com/office/word/2010/wordprocessingShape">
                    <wps:wsp>
                      <wps:cNvSpPr/>
                      <wps:spPr>
                        <a:xfrm>
                          <a:off x="2550413" y="3632998"/>
                          <a:ext cx="5591174" cy="294004"/>
                        </a:xfrm>
                        <a:prstGeom prst="rect">
                          <a:avLst/>
                        </a:prstGeom>
                        <a:solidFill>
                          <a:srgbClr val="D8D8D8"/>
                        </a:solidFill>
                        <a:ln w="9525" cap="flat" cmpd="sng">
                          <a:solidFill>
                            <a:srgbClr val="000000"/>
                          </a:solidFill>
                          <a:prstDash val="solid"/>
                          <a:miter/>
                          <a:headEnd type="none" w="med" len="med"/>
                          <a:tailEnd type="none" w="med" len="med"/>
                        </a:ln>
                      </wps:spPr>
                      <wps:txbx>
                        <w:txbxContent>
                          <w:p w14:paraId="4730D899" w14:textId="77777777" w:rsidR="00D22A7E" w:rsidRDefault="003876C5">
                            <w:pPr>
                              <w:jc w:val="center"/>
                              <w:textDirection w:val="btLr"/>
                            </w:pPr>
                            <w:r>
                              <w:rPr>
                                <w:b/>
                              </w:rPr>
                              <w:t>Course Outline</w:t>
                            </w:r>
                          </w:p>
                          <w:p w14:paraId="672A6659" w14:textId="77777777" w:rsidR="00D22A7E" w:rsidRDefault="00D22A7E">
                            <w:pPr>
                              <w:textDirection w:val="btLr"/>
                            </w:pPr>
                          </w:p>
                          <w:p w14:paraId="0A37501D" w14:textId="77777777" w:rsidR="00D22A7E" w:rsidRDefault="00D22A7E">
                            <w:pPr>
                              <w:textDirection w:val="btLr"/>
                            </w:pPr>
                          </w:p>
                        </w:txbxContent>
                      </wps:txbx>
                      <wps:bodyPr lIns="91425" tIns="45700" rIns="91425" bIns="45700" anchor="t" anchorCtr="0"/>
                    </wps:wsp>
                  </a:graphicData>
                </a:graphic>
              </wp:anchor>
            </w:drawing>
          </mc:Choice>
          <mc:Fallback>
            <w:pict>
              <v:rect w14:anchorId="4293B770" id="Rectangle 1" o:spid="_x0000_s1026" style="position:absolute;left:0;text-align:left;margin-left:8pt;margin-top:13pt;width:441pt;height:23pt;z-index:2516587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" fillcolor="#d8d8d8">
                <v:textbox inset="2.53958mm,1.2694mm,2.53958mm,1.2694mm">
                  <w:txbxContent>
                    <w:p w14:paraId="4730D899" w14:textId="77777777" w:rsidR="00D22A7E" w:rsidRDefault="003876C5">
                      <w:pPr>
                        <w:jc w:val="center"/>
                        <w:textDirection w:val="btLr"/>
                      </w:pPr>
                      <w:r>
                        <w:rPr>
                          <w:b/>
                        </w:rPr>
                        <w:t>Course Outline</w:t>
                      </w:r>
                    </w:p>
                    <w:p w14:paraId="672A6659" w14:textId="77777777" w:rsidR="00D22A7E" w:rsidRDefault="00D22A7E">
                      <w:pPr>
                        <w:textDirection w:val="btLr"/>
                      </w:pPr>
                    </w:p>
                    <w:p w14:paraId="0A37501D" w14:textId="77777777" w:rsidR="00D22A7E" w:rsidRDefault="00D22A7E">
                      <w:pPr>
                        <w:textDirection w:val="btLr"/>
                      </w:pPr>
                    </w:p>
                  </w:txbxContent>
                </v:textbox>
                <w10:wrap anchorx="margin"/>
              </v:rect>
            </w:pict>
          </mc:Fallback>
        </mc:AlternateContent>
      </w:r>
    </w:p>
    <w:p w14:paraId="6A05A809" w14:textId="77777777" w:rsidR="00D22A7E" w:rsidRPr="00F83857" w:rsidRDefault="00D22A7E">
      <w:pPr>
        <w:jc w:val="center"/>
        <w:rPr>
          <w:color w:val="auto"/>
          <w:sz w:val="28"/>
          <w:szCs w:val="28"/>
        </w:rPr>
      </w:pPr>
    </w:p>
    <w:p w14:paraId="5A39BBE3" w14:textId="77777777" w:rsidR="00D22A7E" w:rsidRPr="00F83857" w:rsidRDefault="00D22A7E">
      <w:pPr>
        <w:rPr>
          <w:color w:val="auto"/>
        </w:rPr>
      </w:pPr>
    </w:p>
    <w:p w14:paraId="41C8F396" w14:textId="77777777" w:rsidR="00D22A7E" w:rsidRPr="00F83857" w:rsidRDefault="00D22A7E">
      <w:pPr>
        <w:rPr>
          <w:color w:val="auto"/>
        </w:rPr>
      </w:pPr>
    </w:p>
    <w:p w14:paraId="2367786D" w14:textId="77777777" w:rsidR="00D22A7E" w:rsidRPr="00F83857" w:rsidRDefault="003876C5">
      <w:pPr>
        <w:rPr>
          <w:color w:val="auto"/>
          <w:shd w:val="clear" w:color="auto" w:fill="D9D9D9"/>
        </w:rPr>
      </w:pPr>
      <w:r w:rsidRPr="00F83857">
        <w:rPr>
          <w:b/>
          <w:color w:val="auto"/>
          <w:shd w:val="clear" w:color="auto" w:fill="D9D9D9"/>
        </w:rPr>
        <w:t>Part I</w:t>
      </w:r>
    </w:p>
    <w:tbl>
      <w:tblPr>
        <w:tblStyle w:val="a"/>
        <w:tblW w:w="240" w:type="dxa"/>
        <w:tblInd w:w="487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40"/>
      </w:tblGrid>
      <w:tr w:rsidR="00F83857" w:rsidRPr="00F83857" w14:paraId="72A3D3EC" w14:textId="77777777">
        <w:tc>
          <w:tcPr>
            <w:tcW w:w="240" w:type="dxa"/>
          </w:tcPr>
          <w:p w14:paraId="0D0B940D" w14:textId="77777777" w:rsidR="00D22A7E" w:rsidRPr="00F83857" w:rsidRDefault="00D22A7E">
            <w:pPr>
              <w:jc w:val="center"/>
              <w:rPr>
                <w:color w:val="auto"/>
                <w:shd w:val="clear" w:color="auto" w:fill="D9D9D9"/>
              </w:rPr>
            </w:pPr>
          </w:p>
        </w:tc>
      </w:tr>
    </w:tbl>
    <w:p w14:paraId="04BA42D8" w14:textId="77777777" w:rsidR="00D22A7E" w:rsidRPr="00F83857" w:rsidRDefault="003876C5">
      <w:pPr>
        <w:rPr>
          <w:color w:val="auto"/>
        </w:rPr>
      </w:pPr>
      <w:r w:rsidRPr="00F83857">
        <w:rPr>
          <w:b/>
          <w:color w:val="auto"/>
        </w:rPr>
        <w:t>Programme Title</w:t>
      </w:r>
      <w:r w:rsidRPr="00F83857">
        <w:rPr>
          <w:b/>
          <w:color w:val="auto"/>
        </w:rPr>
        <w:tab/>
        <w:t xml:space="preserve">    :   </w:t>
      </w:r>
      <w:r w:rsidRPr="00F83857">
        <w:rPr>
          <w:b/>
          <w:color w:val="auto"/>
        </w:rPr>
        <w:tab/>
      </w:r>
      <w:r w:rsidRPr="00F83857">
        <w:rPr>
          <w:color w:val="auto"/>
        </w:rPr>
        <w:t>Master of Arts in Mathematics and Pedagogy</w:t>
      </w:r>
    </w:p>
    <w:p w14:paraId="0EDAFCEF" w14:textId="77777777" w:rsidR="00D22A7E" w:rsidRPr="00F83857" w:rsidRDefault="003876C5">
      <w:pPr>
        <w:rPr>
          <w:color w:val="auto"/>
        </w:rPr>
      </w:pPr>
      <w:r w:rsidRPr="00F83857">
        <w:rPr>
          <w:b/>
          <w:color w:val="auto"/>
        </w:rPr>
        <w:t xml:space="preserve">Programme QF Level   :      </w:t>
      </w:r>
      <w:r w:rsidRPr="00F83857">
        <w:rPr>
          <w:color w:val="auto"/>
        </w:rPr>
        <w:t>6</w:t>
      </w:r>
    </w:p>
    <w:p w14:paraId="72DCA269" w14:textId="77777777" w:rsidR="00D22A7E" w:rsidRPr="00F83857" w:rsidRDefault="003876C5">
      <w:pPr>
        <w:rPr>
          <w:color w:val="auto"/>
        </w:rPr>
      </w:pPr>
      <w:r w:rsidRPr="00F83857">
        <w:rPr>
          <w:b/>
          <w:color w:val="auto"/>
        </w:rPr>
        <w:t>Course Title</w:t>
      </w:r>
      <w:r w:rsidRPr="00F83857">
        <w:rPr>
          <w:b/>
          <w:color w:val="auto"/>
        </w:rPr>
        <w:tab/>
      </w:r>
      <w:r w:rsidRPr="00F83857">
        <w:rPr>
          <w:b/>
          <w:color w:val="auto"/>
        </w:rPr>
        <w:tab/>
        <w:t xml:space="preserve">    :</w:t>
      </w:r>
      <w:r w:rsidRPr="00F83857">
        <w:rPr>
          <w:color w:val="auto"/>
        </w:rPr>
        <w:t xml:space="preserve"> </w:t>
      </w:r>
      <w:r w:rsidRPr="00F83857">
        <w:rPr>
          <w:color w:val="auto"/>
        </w:rPr>
        <w:tab/>
        <w:t>Probability and Statistics</w:t>
      </w:r>
    </w:p>
    <w:p w14:paraId="37275A7C" w14:textId="77777777" w:rsidR="00D22A7E" w:rsidRPr="00F83857" w:rsidRDefault="003876C5">
      <w:pPr>
        <w:rPr>
          <w:color w:val="auto"/>
        </w:rPr>
      </w:pPr>
      <w:r w:rsidRPr="00F83857">
        <w:rPr>
          <w:b/>
          <w:color w:val="auto"/>
        </w:rPr>
        <w:t>Course Code</w:t>
      </w:r>
      <w:r w:rsidRPr="00F83857">
        <w:rPr>
          <w:b/>
          <w:color w:val="auto"/>
        </w:rPr>
        <w:tab/>
      </w:r>
      <w:r w:rsidRPr="00F83857">
        <w:rPr>
          <w:b/>
          <w:color w:val="auto"/>
        </w:rPr>
        <w:tab/>
        <w:t xml:space="preserve">    :</w:t>
      </w:r>
      <w:r w:rsidRPr="00F83857">
        <w:rPr>
          <w:b/>
          <w:color w:val="auto"/>
        </w:rPr>
        <w:tab/>
      </w:r>
      <w:r w:rsidRPr="00F83857">
        <w:rPr>
          <w:color w:val="auto"/>
        </w:rPr>
        <w:t>MTH6130</w:t>
      </w:r>
    </w:p>
    <w:p w14:paraId="5DFF0416" w14:textId="77777777" w:rsidR="00D22A7E" w:rsidRPr="00F83857" w:rsidRDefault="003876C5">
      <w:pPr>
        <w:rPr>
          <w:color w:val="auto"/>
        </w:rPr>
      </w:pPr>
      <w:r w:rsidRPr="00F83857">
        <w:rPr>
          <w:b/>
          <w:color w:val="auto"/>
        </w:rPr>
        <w:t>Department</w:t>
      </w:r>
      <w:r w:rsidRPr="00F83857">
        <w:rPr>
          <w:b/>
          <w:color w:val="auto"/>
        </w:rPr>
        <w:tab/>
      </w:r>
      <w:r w:rsidRPr="00F83857">
        <w:rPr>
          <w:b/>
          <w:color w:val="auto"/>
        </w:rPr>
        <w:tab/>
        <w:t xml:space="preserve">    :</w:t>
      </w:r>
      <w:r w:rsidRPr="00F83857">
        <w:rPr>
          <w:color w:val="auto"/>
        </w:rPr>
        <w:t xml:space="preserve"> </w:t>
      </w:r>
      <w:r w:rsidRPr="00F83857">
        <w:rPr>
          <w:color w:val="auto"/>
        </w:rPr>
        <w:tab/>
        <w:t>Mathematics and Information Technology</w:t>
      </w:r>
    </w:p>
    <w:p w14:paraId="39A9AA35" w14:textId="77777777" w:rsidR="00D22A7E" w:rsidRPr="00F83857" w:rsidRDefault="003876C5">
      <w:pPr>
        <w:rPr>
          <w:color w:val="auto"/>
        </w:rPr>
      </w:pPr>
      <w:r w:rsidRPr="00F83857">
        <w:rPr>
          <w:b/>
          <w:color w:val="auto"/>
        </w:rPr>
        <w:t>Credit Points</w:t>
      </w:r>
      <w:r w:rsidRPr="00F83857">
        <w:rPr>
          <w:b/>
          <w:color w:val="auto"/>
        </w:rPr>
        <w:tab/>
      </w:r>
      <w:r w:rsidRPr="00F83857">
        <w:rPr>
          <w:b/>
          <w:color w:val="auto"/>
        </w:rPr>
        <w:tab/>
        <w:t xml:space="preserve">    : </w:t>
      </w:r>
      <w:r w:rsidRPr="00F83857">
        <w:rPr>
          <w:b/>
          <w:color w:val="auto"/>
        </w:rPr>
        <w:tab/>
      </w:r>
      <w:r w:rsidRPr="00F83857">
        <w:rPr>
          <w:color w:val="auto"/>
        </w:rPr>
        <w:t>3</w:t>
      </w:r>
    </w:p>
    <w:p w14:paraId="35272DAA" w14:textId="77777777" w:rsidR="00D22A7E" w:rsidRPr="00F83857" w:rsidRDefault="003876C5">
      <w:pPr>
        <w:rPr>
          <w:color w:val="auto"/>
        </w:rPr>
      </w:pPr>
      <w:r w:rsidRPr="00F83857">
        <w:rPr>
          <w:b/>
          <w:color w:val="auto"/>
        </w:rPr>
        <w:t>Contact Hours</w:t>
      </w:r>
      <w:r w:rsidRPr="00F83857">
        <w:rPr>
          <w:b/>
          <w:color w:val="auto"/>
        </w:rPr>
        <w:tab/>
        <w:t xml:space="preserve">    :</w:t>
      </w:r>
      <w:r w:rsidRPr="00F83857">
        <w:rPr>
          <w:color w:val="auto"/>
        </w:rPr>
        <w:t xml:space="preserve"> </w:t>
      </w:r>
      <w:r w:rsidRPr="00F83857">
        <w:rPr>
          <w:color w:val="auto"/>
        </w:rPr>
        <w:tab/>
        <w:t>39</w:t>
      </w:r>
    </w:p>
    <w:p w14:paraId="4BBAF6AE" w14:textId="77777777" w:rsidR="00D22A7E" w:rsidRPr="00F83857" w:rsidRDefault="003876C5">
      <w:pPr>
        <w:rPr>
          <w:color w:val="auto"/>
        </w:rPr>
      </w:pPr>
      <w:r w:rsidRPr="00F83857">
        <w:rPr>
          <w:b/>
          <w:color w:val="auto"/>
        </w:rPr>
        <w:t>Pre-requisite(s)</w:t>
      </w:r>
      <w:r w:rsidRPr="00F83857">
        <w:rPr>
          <w:b/>
          <w:color w:val="auto"/>
        </w:rPr>
        <w:tab/>
        <w:t xml:space="preserve">    :</w:t>
      </w:r>
      <w:r w:rsidRPr="00F83857">
        <w:rPr>
          <w:b/>
          <w:color w:val="auto"/>
        </w:rPr>
        <w:tab/>
      </w:r>
      <w:r w:rsidRPr="00F83857">
        <w:rPr>
          <w:color w:val="auto"/>
        </w:rPr>
        <w:t>Nil</w:t>
      </w:r>
    </w:p>
    <w:p w14:paraId="17D865DA" w14:textId="77777777" w:rsidR="00D22A7E" w:rsidRPr="00F83857" w:rsidRDefault="003876C5">
      <w:pPr>
        <w:rPr>
          <w:color w:val="auto"/>
        </w:rPr>
      </w:pPr>
      <w:r w:rsidRPr="00F83857">
        <w:rPr>
          <w:b/>
          <w:color w:val="auto"/>
        </w:rPr>
        <w:t xml:space="preserve">Medium of </w:t>
      </w:r>
      <w:proofErr w:type="gramStart"/>
      <w:r w:rsidRPr="00F83857">
        <w:rPr>
          <w:b/>
          <w:color w:val="auto"/>
        </w:rPr>
        <w:t>Instruction :</w:t>
      </w:r>
      <w:proofErr w:type="gramEnd"/>
      <w:r w:rsidRPr="00F83857">
        <w:rPr>
          <w:b/>
          <w:color w:val="auto"/>
        </w:rPr>
        <w:t xml:space="preserve">   </w:t>
      </w:r>
      <w:r w:rsidR="00F83857">
        <w:rPr>
          <w:b/>
          <w:color w:val="auto"/>
        </w:rPr>
        <w:t xml:space="preserve">   </w:t>
      </w:r>
      <w:r w:rsidRPr="00F83857">
        <w:rPr>
          <w:color w:val="auto"/>
        </w:rPr>
        <w:t>English supplemented with Chinese</w:t>
      </w:r>
    </w:p>
    <w:p w14:paraId="69A5DF45" w14:textId="26AF9428" w:rsidR="00D22A7E" w:rsidRPr="00F83857" w:rsidRDefault="003876C5" w:rsidP="3E075220">
      <w:pPr>
        <w:rPr>
          <w:color w:val="auto"/>
        </w:rPr>
      </w:pPr>
      <w:r w:rsidRPr="3E075220">
        <w:rPr>
          <w:b/>
          <w:bCs/>
          <w:color w:val="auto"/>
        </w:rPr>
        <w:t>Course Level</w:t>
      </w:r>
      <w:r w:rsidRPr="00F83857">
        <w:rPr>
          <w:b/>
          <w:color w:val="auto"/>
        </w:rPr>
        <w:tab/>
      </w:r>
      <w:del w:id="0" w:author="CHEUNG, Kar Hing Eric [MIT]" w:date="2018-10-29T17:01:00Z">
        <w:r w:rsidRPr="00F83857" w:rsidDel="00FE66D4">
          <w:rPr>
            <w:b/>
            <w:color w:val="auto"/>
          </w:rPr>
          <w:tab/>
        </w:r>
      </w:del>
      <w:r w:rsidRPr="00F83857">
        <w:rPr>
          <w:b/>
          <w:color w:val="auto"/>
        </w:rPr>
        <w:tab/>
      </w:r>
      <w:r w:rsidRPr="3E075220">
        <w:rPr>
          <w:b/>
          <w:bCs/>
          <w:color w:val="auto"/>
        </w:rPr>
        <w:t xml:space="preserve">    : </w:t>
      </w:r>
      <w:r w:rsidRPr="00F83857">
        <w:rPr>
          <w:b/>
          <w:color w:val="auto"/>
        </w:rPr>
        <w:tab/>
      </w:r>
      <w:r w:rsidRPr="00F83857">
        <w:rPr>
          <w:color w:val="auto"/>
        </w:rPr>
        <w:t>6</w:t>
      </w:r>
    </w:p>
    <w:p w14:paraId="0E27B00A" w14:textId="77777777" w:rsidR="00D22A7E" w:rsidRPr="00F83857" w:rsidRDefault="00D22A7E">
      <w:pPr>
        <w:pBdr>
          <w:bottom w:val="single" w:sz="4" w:space="1" w:color="000000"/>
          <w:between w:val="single" w:sz="4" w:space="1" w:color="000000"/>
        </w:pBdr>
        <w:jc w:val="center"/>
        <w:rPr>
          <w:color w:val="auto"/>
          <w:sz w:val="16"/>
          <w:szCs w:val="16"/>
        </w:rPr>
      </w:pPr>
    </w:p>
    <w:p w14:paraId="60061E4C" w14:textId="77777777" w:rsidR="00937F4A" w:rsidRDefault="00937F4A">
      <w:pPr>
        <w:rPr>
          <w:b/>
          <w:color w:val="auto"/>
          <w:shd w:val="clear" w:color="auto" w:fill="D9D9D9"/>
        </w:rPr>
      </w:pPr>
    </w:p>
    <w:p w14:paraId="7C0EEB92" w14:textId="77777777" w:rsidR="00D22A7E" w:rsidRPr="00F83857" w:rsidRDefault="003876C5">
      <w:pPr>
        <w:rPr>
          <w:color w:val="auto"/>
          <w:shd w:val="clear" w:color="auto" w:fill="D9D9D9"/>
        </w:rPr>
      </w:pPr>
      <w:r w:rsidRPr="00F83857">
        <w:rPr>
          <w:b/>
          <w:color w:val="auto"/>
          <w:shd w:val="clear" w:color="auto" w:fill="D9D9D9"/>
        </w:rPr>
        <w:t>Part II</w:t>
      </w:r>
    </w:p>
    <w:p w14:paraId="44EAFD9C" w14:textId="77777777" w:rsidR="00D22A7E" w:rsidRPr="00F83857" w:rsidRDefault="00D22A7E">
      <w:pPr>
        <w:rPr>
          <w:b/>
          <w:color w:val="auto"/>
        </w:rPr>
      </w:pPr>
    </w:p>
    <w:p w14:paraId="1576861A" w14:textId="77777777" w:rsidR="00937F4A" w:rsidRPr="00937F4A" w:rsidRDefault="00937F4A" w:rsidP="00937F4A">
      <w:pPr>
        <w:pBdr>
          <w:top w:val="none" w:sz="0" w:space="0" w:color="auto"/>
          <w:left w:val="none" w:sz="0" w:space="0" w:color="auto"/>
          <w:bottom w:val="none" w:sz="0" w:space="0" w:color="auto"/>
          <w:right w:val="none" w:sz="0" w:space="0" w:color="auto"/>
          <w:between w:val="none" w:sz="0" w:space="0" w:color="auto"/>
        </w:pBdr>
        <w:snapToGrid w:val="0"/>
        <w:jc w:val="both"/>
        <w:rPr>
          <w:rFonts w:eastAsia="新細明體"/>
          <w:kern w:val="2"/>
          <w:lang w:val="en-US"/>
        </w:rPr>
      </w:pPr>
      <w:r w:rsidRPr="00937F4A">
        <w:rPr>
          <w:rFonts w:eastAsia="新細明體"/>
          <w:color w:val="auto"/>
          <w:kern w:val="2"/>
          <w:lang w:val="en-US"/>
        </w:rPr>
        <w:t xml:space="preserve">The University’s </w:t>
      </w:r>
      <w:r w:rsidRPr="00937F4A">
        <w:rPr>
          <w:rFonts w:eastAsia="新細明體" w:hint="eastAsia"/>
          <w:color w:val="auto"/>
          <w:kern w:val="2"/>
          <w:lang w:val="en-US"/>
        </w:rPr>
        <w:t>Gradu</w:t>
      </w:r>
      <w:r w:rsidRPr="00937F4A">
        <w:rPr>
          <w:rFonts w:eastAsia="新細明體"/>
          <w:color w:val="auto"/>
          <w:kern w:val="2"/>
          <w:lang w:val="en-US"/>
        </w:rPr>
        <w:t>a</w:t>
      </w:r>
      <w:r w:rsidRPr="00937F4A">
        <w:rPr>
          <w:rFonts w:eastAsia="新細明體" w:hint="eastAsia"/>
          <w:color w:val="auto"/>
          <w:kern w:val="2"/>
          <w:lang w:val="en-US"/>
        </w:rPr>
        <w:t>te Attributes</w:t>
      </w:r>
      <w:r w:rsidRPr="00937F4A">
        <w:rPr>
          <w:rFonts w:eastAsia="新細明體"/>
          <w:color w:val="auto"/>
          <w:kern w:val="2"/>
          <w:lang w:val="en-US"/>
        </w:rPr>
        <w:t xml:space="preserve"> and seven Generic Intended Learning Outcomes (GILOs) represent the attributes of ideal EdUHK graduates and their expected qualities respectively. Learning outcomes work coherently at the University (GILOs), </w:t>
      </w:r>
      <w:proofErr w:type="spellStart"/>
      <w:r w:rsidRPr="00937F4A">
        <w:rPr>
          <w:rFonts w:eastAsia="新細明體"/>
          <w:color w:val="auto"/>
          <w:kern w:val="2"/>
          <w:lang w:val="en-US"/>
        </w:rPr>
        <w:t>programme</w:t>
      </w:r>
      <w:proofErr w:type="spellEnd"/>
      <w:r w:rsidRPr="00937F4A">
        <w:rPr>
          <w:rFonts w:eastAsia="新細明體"/>
          <w:color w:val="auto"/>
          <w:kern w:val="2"/>
          <w:lang w:val="en-US"/>
        </w:rPr>
        <w:t xml:space="preserve"> (Programme Intended Learning Outcomes) and course (Course Intended Learning Outcomes) levels to achieve the goal of nurturing students with important graduate attributes. </w:t>
      </w:r>
    </w:p>
    <w:p w14:paraId="4B94D5A5" w14:textId="77777777" w:rsidR="00937F4A" w:rsidRPr="00937F4A" w:rsidRDefault="00937F4A" w:rsidP="00937F4A">
      <w:pPr>
        <w:pBdr>
          <w:top w:val="none" w:sz="0" w:space="0" w:color="auto"/>
          <w:left w:val="none" w:sz="0" w:space="0" w:color="auto"/>
          <w:bottom w:val="none" w:sz="0" w:space="0" w:color="auto"/>
          <w:right w:val="none" w:sz="0" w:space="0" w:color="auto"/>
          <w:between w:val="none" w:sz="0" w:space="0" w:color="auto"/>
        </w:pBdr>
        <w:snapToGrid w:val="0"/>
        <w:jc w:val="both"/>
        <w:rPr>
          <w:rFonts w:eastAsia="新細明體"/>
          <w:color w:val="auto"/>
          <w:kern w:val="2"/>
          <w:lang w:val="en-US"/>
        </w:rPr>
      </w:pPr>
    </w:p>
    <w:p w14:paraId="3C9F0C6E" w14:textId="77777777" w:rsidR="00937F4A" w:rsidRPr="00937F4A" w:rsidRDefault="00937F4A" w:rsidP="00937F4A">
      <w:pPr>
        <w:pBdr>
          <w:top w:val="none" w:sz="0" w:space="0" w:color="auto"/>
          <w:left w:val="none" w:sz="0" w:space="0" w:color="auto"/>
          <w:bottom w:val="none" w:sz="0" w:space="0" w:color="auto"/>
          <w:right w:val="none" w:sz="0" w:space="0" w:color="auto"/>
          <w:between w:val="none" w:sz="0" w:space="0" w:color="auto"/>
        </w:pBdr>
        <w:snapToGrid w:val="0"/>
        <w:jc w:val="both"/>
        <w:rPr>
          <w:rFonts w:eastAsia="新細明體"/>
          <w:color w:val="auto"/>
          <w:kern w:val="2"/>
          <w:lang w:val="en-US"/>
        </w:rPr>
      </w:pPr>
      <w:r w:rsidRPr="00937F4A">
        <w:rPr>
          <w:rFonts w:eastAsia="新細明體"/>
          <w:color w:val="auto"/>
          <w:kern w:val="2"/>
          <w:lang w:val="en-US"/>
        </w:rPr>
        <w:t>In gist, the Graduate Attributes for Undergraduate, Taught Postgraduate and Research Postgraduate students consist of the following three domains (i.e. in short “PEER &amp; I”):</w:t>
      </w:r>
    </w:p>
    <w:p w14:paraId="223A4F30" w14:textId="77777777" w:rsidR="00937F4A" w:rsidRPr="00937F4A" w:rsidRDefault="00937F4A" w:rsidP="00937F4A">
      <w:pPr>
        <w:numPr>
          <w:ilvl w:val="0"/>
          <w:numId w:val="6"/>
        </w:numPr>
        <w:pBdr>
          <w:top w:val="none" w:sz="0" w:space="0" w:color="auto"/>
          <w:left w:val="none" w:sz="0" w:space="0" w:color="auto"/>
          <w:bottom w:val="none" w:sz="0" w:space="0" w:color="auto"/>
          <w:right w:val="none" w:sz="0" w:space="0" w:color="auto"/>
          <w:between w:val="none" w:sz="0" w:space="0" w:color="auto"/>
        </w:pBdr>
        <w:snapToGrid w:val="0"/>
        <w:jc w:val="both"/>
        <w:rPr>
          <w:rFonts w:eastAsia="新細明體"/>
          <w:color w:val="auto"/>
          <w:kern w:val="2"/>
          <w:lang w:val="en-US"/>
        </w:rPr>
      </w:pPr>
      <w:r w:rsidRPr="00937F4A">
        <w:rPr>
          <w:rFonts w:eastAsia="新細明體" w:hint="eastAsia"/>
          <w:b/>
          <w:color w:val="auto"/>
          <w:kern w:val="2"/>
          <w:lang w:val="en-US"/>
        </w:rPr>
        <w:t>P</w:t>
      </w:r>
      <w:r w:rsidRPr="00937F4A">
        <w:rPr>
          <w:rFonts w:eastAsia="新細明體" w:hint="eastAsia"/>
          <w:color w:val="auto"/>
          <w:kern w:val="2"/>
          <w:lang w:val="en-US"/>
        </w:rPr>
        <w:t xml:space="preserve">rofessional </w:t>
      </w:r>
      <w:r w:rsidRPr="00937F4A">
        <w:rPr>
          <w:rFonts w:eastAsia="新細明體" w:hint="eastAsia"/>
          <w:b/>
          <w:color w:val="auto"/>
          <w:kern w:val="2"/>
          <w:lang w:val="en-US"/>
        </w:rPr>
        <w:t>E</w:t>
      </w:r>
      <w:r w:rsidRPr="00937F4A">
        <w:rPr>
          <w:rFonts w:eastAsia="新細明體" w:hint="eastAsia"/>
          <w:color w:val="auto"/>
          <w:kern w:val="2"/>
          <w:lang w:val="en-US"/>
        </w:rPr>
        <w:t>xcellence;</w:t>
      </w:r>
    </w:p>
    <w:p w14:paraId="53259671" w14:textId="77777777" w:rsidR="00937F4A" w:rsidRPr="00937F4A" w:rsidRDefault="00937F4A" w:rsidP="00937F4A">
      <w:pPr>
        <w:numPr>
          <w:ilvl w:val="0"/>
          <w:numId w:val="6"/>
        </w:numPr>
        <w:pBdr>
          <w:top w:val="none" w:sz="0" w:space="0" w:color="auto"/>
          <w:left w:val="none" w:sz="0" w:space="0" w:color="auto"/>
          <w:bottom w:val="none" w:sz="0" w:space="0" w:color="auto"/>
          <w:right w:val="none" w:sz="0" w:space="0" w:color="auto"/>
          <w:between w:val="none" w:sz="0" w:space="0" w:color="auto"/>
        </w:pBdr>
        <w:snapToGrid w:val="0"/>
        <w:jc w:val="both"/>
        <w:rPr>
          <w:rFonts w:eastAsia="新細明體"/>
          <w:color w:val="auto"/>
          <w:kern w:val="2"/>
          <w:lang w:val="en-US"/>
        </w:rPr>
      </w:pPr>
      <w:r w:rsidRPr="00937F4A">
        <w:rPr>
          <w:rFonts w:eastAsia="新細明體" w:hint="eastAsia"/>
          <w:b/>
          <w:color w:val="auto"/>
          <w:kern w:val="2"/>
          <w:lang w:val="en-US"/>
        </w:rPr>
        <w:t>E</w:t>
      </w:r>
      <w:r w:rsidRPr="00937F4A">
        <w:rPr>
          <w:rFonts w:eastAsia="新細明體" w:hint="eastAsia"/>
          <w:color w:val="auto"/>
          <w:kern w:val="2"/>
          <w:lang w:val="en-US"/>
        </w:rPr>
        <w:t xml:space="preserve">thical </w:t>
      </w:r>
      <w:r w:rsidRPr="00937F4A">
        <w:rPr>
          <w:rFonts w:eastAsia="新細明體" w:hint="eastAsia"/>
          <w:b/>
          <w:color w:val="auto"/>
          <w:kern w:val="2"/>
          <w:lang w:val="en-US"/>
        </w:rPr>
        <w:t>R</w:t>
      </w:r>
      <w:r w:rsidRPr="00937F4A">
        <w:rPr>
          <w:rFonts w:eastAsia="新細明體" w:hint="eastAsia"/>
          <w:color w:val="auto"/>
          <w:kern w:val="2"/>
          <w:lang w:val="en-US"/>
        </w:rPr>
        <w:t xml:space="preserve">esponsibility; </w:t>
      </w:r>
      <w:r w:rsidRPr="00937F4A">
        <w:rPr>
          <w:rFonts w:eastAsia="新細明體" w:hint="eastAsia"/>
          <w:b/>
          <w:color w:val="auto"/>
          <w:kern w:val="2"/>
          <w:lang w:val="en-US"/>
        </w:rPr>
        <w:t>&amp;</w:t>
      </w:r>
    </w:p>
    <w:p w14:paraId="435FC8A6" w14:textId="77777777" w:rsidR="00937F4A" w:rsidRPr="00937F4A" w:rsidRDefault="00937F4A" w:rsidP="00937F4A">
      <w:pPr>
        <w:numPr>
          <w:ilvl w:val="0"/>
          <w:numId w:val="6"/>
        </w:numPr>
        <w:pBdr>
          <w:top w:val="none" w:sz="0" w:space="0" w:color="auto"/>
          <w:left w:val="none" w:sz="0" w:space="0" w:color="auto"/>
          <w:bottom w:val="none" w:sz="0" w:space="0" w:color="auto"/>
          <w:right w:val="none" w:sz="0" w:space="0" w:color="auto"/>
          <w:between w:val="none" w:sz="0" w:space="0" w:color="auto"/>
        </w:pBdr>
        <w:snapToGrid w:val="0"/>
        <w:jc w:val="both"/>
        <w:rPr>
          <w:rFonts w:eastAsia="新細明體"/>
          <w:color w:val="auto"/>
          <w:kern w:val="2"/>
          <w:lang w:val="en-US"/>
        </w:rPr>
      </w:pPr>
      <w:r w:rsidRPr="00937F4A">
        <w:rPr>
          <w:rFonts w:eastAsia="新細明體" w:hint="eastAsia"/>
          <w:b/>
          <w:color w:val="auto"/>
          <w:kern w:val="2"/>
          <w:lang w:val="en-US"/>
        </w:rPr>
        <w:t>I</w:t>
      </w:r>
      <w:r w:rsidRPr="00937F4A">
        <w:rPr>
          <w:rFonts w:eastAsia="新細明體" w:hint="eastAsia"/>
          <w:color w:val="auto"/>
          <w:kern w:val="2"/>
          <w:lang w:val="en-US"/>
        </w:rPr>
        <w:t>nnovation.</w:t>
      </w:r>
    </w:p>
    <w:p w14:paraId="3DEEC669" w14:textId="77777777" w:rsidR="00937F4A" w:rsidRPr="00937F4A" w:rsidRDefault="00937F4A" w:rsidP="00937F4A">
      <w:pPr>
        <w:pBdr>
          <w:top w:val="none" w:sz="0" w:space="0" w:color="auto"/>
          <w:left w:val="none" w:sz="0" w:space="0" w:color="auto"/>
          <w:bottom w:val="none" w:sz="0" w:space="0" w:color="auto"/>
          <w:right w:val="none" w:sz="0" w:space="0" w:color="auto"/>
          <w:between w:val="none" w:sz="0" w:space="0" w:color="auto"/>
        </w:pBdr>
        <w:snapToGrid w:val="0"/>
        <w:jc w:val="both"/>
        <w:rPr>
          <w:rFonts w:eastAsia="新細明體"/>
          <w:color w:val="auto"/>
          <w:kern w:val="2"/>
          <w:lang w:val="en-US"/>
        </w:rPr>
      </w:pPr>
    </w:p>
    <w:p w14:paraId="55FAF914" w14:textId="77777777" w:rsidR="00937F4A" w:rsidRPr="00937F4A" w:rsidRDefault="00937F4A" w:rsidP="00937F4A">
      <w:pPr>
        <w:pBdr>
          <w:top w:val="none" w:sz="0" w:space="0" w:color="auto"/>
          <w:left w:val="none" w:sz="0" w:space="0" w:color="auto"/>
          <w:bottom w:val="none" w:sz="0" w:space="0" w:color="auto"/>
          <w:right w:val="none" w:sz="0" w:space="0" w:color="auto"/>
          <w:between w:val="none" w:sz="0" w:space="0" w:color="auto"/>
        </w:pBdr>
        <w:snapToGrid w:val="0"/>
        <w:jc w:val="both"/>
        <w:rPr>
          <w:rFonts w:eastAsia="新細明體"/>
          <w:color w:val="auto"/>
          <w:kern w:val="2"/>
          <w:lang w:val="en-US"/>
        </w:rPr>
      </w:pPr>
      <w:r w:rsidRPr="00937F4A">
        <w:rPr>
          <w:rFonts w:eastAsia="新細明體"/>
          <w:color w:val="auto"/>
          <w:kern w:val="2"/>
          <w:lang w:val="en-US"/>
        </w:rPr>
        <w:t>The descriptors under these three domains are different for the three groups of students in order to reflect the respective level of Graduate Attributes.</w:t>
      </w:r>
    </w:p>
    <w:p w14:paraId="3656B9AB" w14:textId="77777777" w:rsidR="00937F4A" w:rsidRPr="00937F4A" w:rsidRDefault="00937F4A" w:rsidP="00937F4A">
      <w:pPr>
        <w:pBdr>
          <w:top w:val="none" w:sz="0" w:space="0" w:color="auto"/>
          <w:left w:val="none" w:sz="0" w:space="0" w:color="auto"/>
          <w:bottom w:val="none" w:sz="0" w:space="0" w:color="auto"/>
          <w:right w:val="none" w:sz="0" w:space="0" w:color="auto"/>
          <w:between w:val="none" w:sz="0" w:space="0" w:color="auto"/>
        </w:pBdr>
        <w:snapToGrid w:val="0"/>
        <w:jc w:val="both"/>
        <w:rPr>
          <w:rFonts w:eastAsia="新細明體"/>
          <w:color w:val="auto"/>
          <w:kern w:val="2"/>
          <w:lang w:val="en-US"/>
        </w:rPr>
      </w:pPr>
    </w:p>
    <w:p w14:paraId="2C8C736B" w14:textId="77777777" w:rsidR="00937F4A" w:rsidRPr="00937F4A" w:rsidRDefault="00937F4A" w:rsidP="00937F4A">
      <w:pPr>
        <w:pBdr>
          <w:top w:val="none" w:sz="0" w:space="0" w:color="auto"/>
          <w:left w:val="none" w:sz="0" w:space="0" w:color="auto"/>
          <w:bottom w:val="none" w:sz="0" w:space="0" w:color="auto"/>
          <w:right w:val="none" w:sz="0" w:space="0" w:color="auto"/>
          <w:between w:val="none" w:sz="0" w:space="0" w:color="auto"/>
        </w:pBdr>
        <w:snapToGrid w:val="0"/>
        <w:jc w:val="both"/>
        <w:rPr>
          <w:rFonts w:eastAsia="新細明體"/>
          <w:color w:val="auto"/>
          <w:kern w:val="2"/>
          <w:lang w:val="en-US"/>
        </w:rPr>
      </w:pPr>
      <w:r w:rsidRPr="00937F4A">
        <w:rPr>
          <w:rFonts w:eastAsia="新細明體"/>
          <w:color w:val="auto"/>
          <w:kern w:val="2"/>
          <w:lang w:val="en-US"/>
        </w:rPr>
        <w:t>The seven GILOs are:</w:t>
      </w:r>
    </w:p>
    <w:tbl>
      <w:tblPr>
        <w:tblW w:w="0" w:type="auto"/>
        <w:tblLayout w:type="fixed"/>
        <w:tblCellMar>
          <w:left w:w="0" w:type="dxa"/>
          <w:right w:w="0" w:type="dxa"/>
        </w:tblCellMar>
        <w:tblLook w:val="04A0" w:firstRow="1" w:lastRow="0" w:firstColumn="1" w:lastColumn="0" w:noHBand="0" w:noVBand="1"/>
      </w:tblPr>
      <w:tblGrid>
        <w:gridCol w:w="4753"/>
      </w:tblGrid>
      <w:tr w:rsidR="00937F4A" w:rsidRPr="00937F4A" w14:paraId="0226C402" w14:textId="77777777" w:rsidTr="005E2AB9">
        <w:trPr>
          <w:trHeight w:val="360"/>
        </w:trPr>
        <w:tc>
          <w:tcPr>
            <w:tcW w:w="4753" w:type="dxa"/>
            <w:tcMar>
              <w:top w:w="0" w:type="dxa"/>
              <w:left w:w="108" w:type="dxa"/>
              <w:bottom w:w="0" w:type="dxa"/>
              <w:right w:w="108" w:type="dxa"/>
            </w:tcMar>
            <w:hideMark/>
          </w:tcPr>
          <w:p w14:paraId="58F5F9AD" w14:textId="77777777" w:rsidR="00937F4A" w:rsidRPr="00937F4A" w:rsidRDefault="00937F4A" w:rsidP="00937F4A">
            <w:pPr>
              <w:widowControl/>
              <w:pBdr>
                <w:top w:val="none" w:sz="0" w:space="0" w:color="auto"/>
                <w:left w:val="none" w:sz="0" w:space="0" w:color="auto"/>
                <w:bottom w:val="none" w:sz="0" w:space="0" w:color="auto"/>
                <w:right w:val="none" w:sz="0" w:space="0" w:color="auto"/>
                <w:between w:val="none" w:sz="0" w:space="0" w:color="auto"/>
              </w:pBdr>
              <w:tabs>
                <w:tab w:val="left" w:pos="414"/>
              </w:tabs>
              <w:spacing w:before="100" w:beforeAutospacing="1" w:after="100" w:afterAutospacing="1"/>
              <w:rPr>
                <w:rFonts w:eastAsia="新細明體"/>
                <w:color w:val="auto"/>
                <w:lang w:val="en-US"/>
              </w:rPr>
            </w:pPr>
            <w:r w:rsidRPr="00937F4A">
              <w:rPr>
                <w:rFonts w:eastAsia="新細明體"/>
                <w:color w:val="auto"/>
                <w:lang w:val="en-US"/>
              </w:rPr>
              <w:t xml:space="preserve">1. </w:t>
            </w:r>
            <w:r w:rsidRPr="00937F4A">
              <w:rPr>
                <w:rFonts w:eastAsia="新細明體"/>
                <w:color w:val="auto"/>
                <w:lang w:val="en-US"/>
              </w:rPr>
              <w:tab/>
              <w:t>Problem Solving Skills</w:t>
            </w:r>
          </w:p>
        </w:tc>
      </w:tr>
      <w:tr w:rsidR="00937F4A" w:rsidRPr="00937F4A" w14:paraId="3EE69994" w14:textId="77777777" w:rsidTr="005E2AB9">
        <w:trPr>
          <w:trHeight w:val="360"/>
        </w:trPr>
        <w:tc>
          <w:tcPr>
            <w:tcW w:w="4753" w:type="dxa"/>
            <w:tcMar>
              <w:top w:w="0" w:type="dxa"/>
              <w:left w:w="108" w:type="dxa"/>
              <w:bottom w:w="0" w:type="dxa"/>
              <w:right w:w="108" w:type="dxa"/>
            </w:tcMar>
            <w:hideMark/>
          </w:tcPr>
          <w:p w14:paraId="3A0D59FA" w14:textId="77777777" w:rsidR="00937F4A" w:rsidRPr="00937F4A" w:rsidRDefault="00937F4A" w:rsidP="00937F4A">
            <w:pPr>
              <w:widowControl/>
              <w:pBdr>
                <w:top w:val="none" w:sz="0" w:space="0" w:color="auto"/>
                <w:left w:val="none" w:sz="0" w:space="0" w:color="auto"/>
                <w:bottom w:val="none" w:sz="0" w:space="0" w:color="auto"/>
                <w:right w:val="none" w:sz="0" w:space="0" w:color="auto"/>
                <w:between w:val="none" w:sz="0" w:space="0" w:color="auto"/>
              </w:pBdr>
              <w:tabs>
                <w:tab w:val="left" w:pos="414"/>
              </w:tabs>
              <w:spacing w:before="100" w:beforeAutospacing="1" w:after="100" w:afterAutospacing="1"/>
              <w:rPr>
                <w:rFonts w:eastAsia="新細明體"/>
                <w:color w:val="auto"/>
                <w:lang w:val="en-US"/>
              </w:rPr>
            </w:pPr>
            <w:r w:rsidRPr="00937F4A">
              <w:rPr>
                <w:rFonts w:eastAsia="新細明體"/>
                <w:color w:val="auto"/>
                <w:lang w:val="en-US"/>
              </w:rPr>
              <w:t xml:space="preserve">2. </w:t>
            </w:r>
            <w:r w:rsidRPr="00937F4A">
              <w:rPr>
                <w:rFonts w:eastAsia="新細明體"/>
                <w:color w:val="auto"/>
                <w:lang w:val="en-US"/>
              </w:rPr>
              <w:tab/>
              <w:t>Critical Thinking Skills</w:t>
            </w:r>
          </w:p>
        </w:tc>
      </w:tr>
      <w:tr w:rsidR="00937F4A" w:rsidRPr="00937F4A" w14:paraId="4A8FA8F8" w14:textId="77777777" w:rsidTr="005E2AB9">
        <w:trPr>
          <w:trHeight w:val="360"/>
        </w:trPr>
        <w:tc>
          <w:tcPr>
            <w:tcW w:w="4753" w:type="dxa"/>
            <w:tcMar>
              <w:top w:w="0" w:type="dxa"/>
              <w:left w:w="108" w:type="dxa"/>
              <w:bottom w:w="0" w:type="dxa"/>
              <w:right w:w="108" w:type="dxa"/>
            </w:tcMar>
            <w:hideMark/>
          </w:tcPr>
          <w:p w14:paraId="1267112E" w14:textId="77777777" w:rsidR="00937F4A" w:rsidRPr="00937F4A" w:rsidRDefault="00937F4A" w:rsidP="00937F4A">
            <w:pPr>
              <w:widowControl/>
              <w:pBdr>
                <w:top w:val="none" w:sz="0" w:space="0" w:color="auto"/>
                <w:left w:val="none" w:sz="0" w:space="0" w:color="auto"/>
                <w:bottom w:val="none" w:sz="0" w:space="0" w:color="auto"/>
                <w:right w:val="none" w:sz="0" w:space="0" w:color="auto"/>
                <w:between w:val="none" w:sz="0" w:space="0" w:color="auto"/>
              </w:pBdr>
              <w:tabs>
                <w:tab w:val="left" w:pos="414"/>
              </w:tabs>
              <w:spacing w:before="100" w:beforeAutospacing="1" w:after="100" w:afterAutospacing="1"/>
              <w:rPr>
                <w:rFonts w:eastAsia="新細明體"/>
                <w:color w:val="auto"/>
                <w:lang w:val="en-US"/>
              </w:rPr>
            </w:pPr>
            <w:r w:rsidRPr="00937F4A">
              <w:rPr>
                <w:rFonts w:eastAsia="新細明體"/>
                <w:color w:val="auto"/>
                <w:lang w:val="en-US"/>
              </w:rPr>
              <w:t xml:space="preserve">3. </w:t>
            </w:r>
            <w:r w:rsidRPr="00937F4A">
              <w:rPr>
                <w:rFonts w:eastAsia="新細明體"/>
                <w:color w:val="auto"/>
                <w:lang w:val="en-US"/>
              </w:rPr>
              <w:tab/>
              <w:t>Creative Thinking Skills</w:t>
            </w:r>
          </w:p>
        </w:tc>
      </w:tr>
      <w:tr w:rsidR="00937F4A" w:rsidRPr="00937F4A" w14:paraId="053F0071" w14:textId="77777777" w:rsidTr="005E2AB9">
        <w:trPr>
          <w:trHeight w:val="360"/>
        </w:trPr>
        <w:tc>
          <w:tcPr>
            <w:tcW w:w="4753" w:type="dxa"/>
            <w:tcMar>
              <w:top w:w="0" w:type="dxa"/>
              <w:left w:w="108" w:type="dxa"/>
              <w:bottom w:w="0" w:type="dxa"/>
              <w:right w:w="108" w:type="dxa"/>
            </w:tcMar>
            <w:hideMark/>
          </w:tcPr>
          <w:p w14:paraId="57BBBE3D" w14:textId="77777777" w:rsidR="00937F4A" w:rsidRPr="00937F4A" w:rsidRDefault="00937F4A" w:rsidP="00937F4A">
            <w:pPr>
              <w:widowControl/>
              <w:pBdr>
                <w:top w:val="none" w:sz="0" w:space="0" w:color="auto"/>
                <w:left w:val="none" w:sz="0" w:space="0" w:color="auto"/>
                <w:bottom w:val="none" w:sz="0" w:space="0" w:color="auto"/>
                <w:right w:val="none" w:sz="0" w:space="0" w:color="auto"/>
                <w:between w:val="none" w:sz="0" w:space="0" w:color="auto"/>
              </w:pBdr>
              <w:tabs>
                <w:tab w:val="left" w:pos="414"/>
              </w:tabs>
              <w:spacing w:before="100" w:beforeAutospacing="1" w:after="100" w:afterAutospacing="1"/>
              <w:rPr>
                <w:rFonts w:eastAsia="新細明體"/>
                <w:color w:val="auto"/>
                <w:lang w:val="en-US"/>
              </w:rPr>
            </w:pPr>
            <w:r w:rsidRPr="00937F4A">
              <w:rPr>
                <w:rFonts w:eastAsia="新細明體"/>
                <w:color w:val="auto"/>
                <w:lang w:val="en-US"/>
              </w:rPr>
              <w:t>4a.</w:t>
            </w:r>
            <w:r w:rsidRPr="00937F4A">
              <w:rPr>
                <w:rFonts w:eastAsia="新細明體"/>
                <w:color w:val="auto"/>
                <w:lang w:val="en-US"/>
              </w:rPr>
              <w:tab/>
              <w:t>Oral Communication Skills</w:t>
            </w:r>
          </w:p>
        </w:tc>
      </w:tr>
      <w:tr w:rsidR="00937F4A" w:rsidRPr="00937F4A" w14:paraId="13E2B698" w14:textId="77777777" w:rsidTr="005E2AB9">
        <w:trPr>
          <w:trHeight w:val="360"/>
        </w:trPr>
        <w:tc>
          <w:tcPr>
            <w:tcW w:w="4753" w:type="dxa"/>
            <w:tcMar>
              <w:top w:w="0" w:type="dxa"/>
              <w:left w:w="108" w:type="dxa"/>
              <w:bottom w:w="0" w:type="dxa"/>
              <w:right w:w="108" w:type="dxa"/>
            </w:tcMar>
            <w:hideMark/>
          </w:tcPr>
          <w:p w14:paraId="71A0D5F1" w14:textId="77777777" w:rsidR="00937F4A" w:rsidRPr="00937F4A" w:rsidRDefault="00937F4A" w:rsidP="00937F4A">
            <w:pPr>
              <w:widowControl/>
              <w:pBdr>
                <w:top w:val="none" w:sz="0" w:space="0" w:color="auto"/>
                <w:left w:val="none" w:sz="0" w:space="0" w:color="auto"/>
                <w:bottom w:val="none" w:sz="0" w:space="0" w:color="auto"/>
                <w:right w:val="none" w:sz="0" w:space="0" w:color="auto"/>
                <w:between w:val="none" w:sz="0" w:space="0" w:color="auto"/>
              </w:pBdr>
              <w:tabs>
                <w:tab w:val="left" w:pos="414"/>
              </w:tabs>
              <w:spacing w:before="100" w:beforeAutospacing="1" w:after="100" w:afterAutospacing="1"/>
              <w:rPr>
                <w:rFonts w:eastAsia="新細明體"/>
                <w:color w:val="auto"/>
                <w:lang w:val="en-US"/>
              </w:rPr>
            </w:pPr>
            <w:r w:rsidRPr="00937F4A">
              <w:rPr>
                <w:rFonts w:eastAsia="新細明體"/>
                <w:color w:val="auto"/>
                <w:lang w:val="en-US"/>
              </w:rPr>
              <w:t>4b.</w:t>
            </w:r>
            <w:r w:rsidRPr="00937F4A">
              <w:rPr>
                <w:rFonts w:eastAsia="新細明體"/>
                <w:color w:val="auto"/>
                <w:lang w:val="en-US"/>
              </w:rPr>
              <w:tab/>
              <w:t>Written Communication Skills</w:t>
            </w:r>
          </w:p>
        </w:tc>
      </w:tr>
      <w:tr w:rsidR="00937F4A" w:rsidRPr="00937F4A" w14:paraId="6C83059E" w14:textId="77777777" w:rsidTr="005E2AB9">
        <w:trPr>
          <w:trHeight w:val="360"/>
        </w:trPr>
        <w:tc>
          <w:tcPr>
            <w:tcW w:w="4753" w:type="dxa"/>
            <w:tcMar>
              <w:top w:w="0" w:type="dxa"/>
              <w:left w:w="108" w:type="dxa"/>
              <w:bottom w:w="0" w:type="dxa"/>
              <w:right w:w="108" w:type="dxa"/>
            </w:tcMar>
            <w:hideMark/>
          </w:tcPr>
          <w:p w14:paraId="036AC099" w14:textId="77777777" w:rsidR="00937F4A" w:rsidRPr="00937F4A" w:rsidRDefault="00937F4A" w:rsidP="00937F4A">
            <w:pPr>
              <w:widowControl/>
              <w:pBdr>
                <w:top w:val="none" w:sz="0" w:space="0" w:color="auto"/>
                <w:left w:val="none" w:sz="0" w:space="0" w:color="auto"/>
                <w:bottom w:val="none" w:sz="0" w:space="0" w:color="auto"/>
                <w:right w:val="none" w:sz="0" w:space="0" w:color="auto"/>
                <w:between w:val="none" w:sz="0" w:space="0" w:color="auto"/>
              </w:pBdr>
              <w:tabs>
                <w:tab w:val="left" w:pos="414"/>
              </w:tabs>
              <w:spacing w:before="100" w:beforeAutospacing="1" w:after="100" w:afterAutospacing="1"/>
              <w:rPr>
                <w:rFonts w:eastAsia="新細明體"/>
                <w:color w:val="auto"/>
                <w:lang w:val="en-US"/>
              </w:rPr>
            </w:pPr>
            <w:r w:rsidRPr="00937F4A">
              <w:rPr>
                <w:rFonts w:eastAsia="新細明體"/>
                <w:color w:val="auto"/>
                <w:lang w:val="en-US"/>
              </w:rPr>
              <w:t xml:space="preserve">5. </w:t>
            </w:r>
            <w:r w:rsidRPr="00937F4A">
              <w:rPr>
                <w:rFonts w:eastAsia="新細明體"/>
                <w:color w:val="auto"/>
                <w:lang w:val="en-US"/>
              </w:rPr>
              <w:tab/>
              <w:t>Social Interaction Skills</w:t>
            </w:r>
          </w:p>
        </w:tc>
      </w:tr>
      <w:tr w:rsidR="00937F4A" w:rsidRPr="00937F4A" w14:paraId="18CD0497" w14:textId="77777777" w:rsidTr="005E2AB9">
        <w:trPr>
          <w:trHeight w:val="360"/>
        </w:trPr>
        <w:tc>
          <w:tcPr>
            <w:tcW w:w="4753" w:type="dxa"/>
            <w:tcMar>
              <w:top w:w="0" w:type="dxa"/>
              <w:left w:w="108" w:type="dxa"/>
              <w:bottom w:w="0" w:type="dxa"/>
              <w:right w:w="108" w:type="dxa"/>
            </w:tcMar>
            <w:hideMark/>
          </w:tcPr>
          <w:p w14:paraId="76952E3B" w14:textId="77777777" w:rsidR="00937F4A" w:rsidRPr="00937F4A" w:rsidRDefault="00937F4A" w:rsidP="00937F4A">
            <w:pPr>
              <w:widowControl/>
              <w:pBdr>
                <w:top w:val="none" w:sz="0" w:space="0" w:color="auto"/>
                <w:left w:val="none" w:sz="0" w:space="0" w:color="auto"/>
                <w:bottom w:val="none" w:sz="0" w:space="0" w:color="auto"/>
                <w:right w:val="none" w:sz="0" w:space="0" w:color="auto"/>
                <w:between w:val="none" w:sz="0" w:space="0" w:color="auto"/>
              </w:pBdr>
              <w:tabs>
                <w:tab w:val="left" w:pos="414"/>
              </w:tabs>
              <w:spacing w:before="100" w:beforeAutospacing="1" w:after="100" w:afterAutospacing="1"/>
              <w:rPr>
                <w:rFonts w:eastAsia="新細明體"/>
                <w:color w:val="auto"/>
                <w:lang w:val="en-US"/>
              </w:rPr>
            </w:pPr>
            <w:r w:rsidRPr="00937F4A">
              <w:rPr>
                <w:rFonts w:eastAsia="新細明體"/>
                <w:color w:val="auto"/>
                <w:lang w:val="en-US"/>
              </w:rPr>
              <w:t xml:space="preserve">6. </w:t>
            </w:r>
            <w:r w:rsidRPr="00937F4A">
              <w:rPr>
                <w:rFonts w:eastAsia="新細明體"/>
                <w:color w:val="auto"/>
                <w:lang w:val="en-US"/>
              </w:rPr>
              <w:tab/>
              <w:t>Ethical Decision Making</w:t>
            </w:r>
          </w:p>
        </w:tc>
      </w:tr>
      <w:tr w:rsidR="00937F4A" w:rsidRPr="00937F4A" w14:paraId="636C18EF" w14:textId="77777777" w:rsidTr="005E2AB9">
        <w:trPr>
          <w:trHeight w:val="360"/>
        </w:trPr>
        <w:tc>
          <w:tcPr>
            <w:tcW w:w="4753" w:type="dxa"/>
            <w:tcMar>
              <w:top w:w="0" w:type="dxa"/>
              <w:left w:w="108" w:type="dxa"/>
              <w:bottom w:w="0" w:type="dxa"/>
              <w:right w:w="108" w:type="dxa"/>
            </w:tcMar>
            <w:hideMark/>
          </w:tcPr>
          <w:p w14:paraId="40420A63" w14:textId="77777777" w:rsidR="00937F4A" w:rsidRPr="00937F4A" w:rsidRDefault="00937F4A" w:rsidP="00937F4A">
            <w:pPr>
              <w:widowControl/>
              <w:pBdr>
                <w:top w:val="none" w:sz="0" w:space="0" w:color="auto"/>
                <w:left w:val="none" w:sz="0" w:space="0" w:color="auto"/>
                <w:bottom w:val="none" w:sz="0" w:space="0" w:color="auto"/>
                <w:right w:val="none" w:sz="0" w:space="0" w:color="auto"/>
                <w:between w:val="none" w:sz="0" w:space="0" w:color="auto"/>
              </w:pBdr>
              <w:tabs>
                <w:tab w:val="left" w:pos="414"/>
              </w:tabs>
              <w:spacing w:before="100" w:beforeAutospacing="1" w:after="100" w:afterAutospacing="1"/>
              <w:rPr>
                <w:rFonts w:eastAsia="新細明體"/>
                <w:color w:val="auto"/>
                <w:lang w:val="en-US"/>
              </w:rPr>
            </w:pPr>
            <w:r w:rsidRPr="00937F4A">
              <w:rPr>
                <w:rFonts w:eastAsia="新細明體"/>
                <w:color w:val="auto"/>
                <w:lang w:val="en-US"/>
              </w:rPr>
              <w:t xml:space="preserve">7. </w:t>
            </w:r>
            <w:r w:rsidRPr="00937F4A">
              <w:rPr>
                <w:rFonts w:eastAsia="新細明體"/>
                <w:color w:val="auto"/>
                <w:lang w:val="en-US"/>
              </w:rPr>
              <w:tab/>
              <w:t>Global Perspectives</w:t>
            </w:r>
          </w:p>
        </w:tc>
      </w:tr>
    </w:tbl>
    <w:p w14:paraId="29D6B04F" w14:textId="77777777" w:rsidR="00D22A7E" w:rsidRPr="00F83857" w:rsidRDefault="003876C5">
      <w:pPr>
        <w:rPr>
          <w:color w:val="auto"/>
        </w:rPr>
      </w:pPr>
      <w:r w:rsidRPr="00F83857">
        <w:rPr>
          <w:b/>
          <w:color w:val="auto"/>
        </w:rPr>
        <w:t xml:space="preserve"> </w:t>
      </w:r>
      <w:r w:rsidR="00CF5EA9">
        <w:rPr>
          <w:b/>
          <w:color w:val="auto"/>
        </w:rPr>
        <w:br/>
      </w:r>
    </w:p>
    <w:p w14:paraId="41DD1C3F" w14:textId="77777777" w:rsidR="00937F4A" w:rsidRPr="00937F4A" w:rsidRDefault="00937F4A">
      <w:pPr>
        <w:widowControl/>
        <w:numPr>
          <w:ilvl w:val="0"/>
          <w:numId w:val="5"/>
        </w:numPr>
        <w:ind w:hanging="360"/>
        <w:jc w:val="both"/>
        <w:rPr>
          <w:color w:val="auto"/>
        </w:rPr>
      </w:pPr>
      <w:r>
        <w:rPr>
          <w:b/>
          <w:color w:val="auto"/>
        </w:rPr>
        <w:lastRenderedPageBreak/>
        <w:t xml:space="preserve">Course </w:t>
      </w:r>
      <w:r w:rsidR="003876C5" w:rsidRPr="00F83857">
        <w:rPr>
          <w:b/>
          <w:color w:val="auto"/>
        </w:rPr>
        <w:t>Synopsis</w:t>
      </w:r>
    </w:p>
    <w:p w14:paraId="1804D046" w14:textId="77777777" w:rsidR="00D22A7E" w:rsidRPr="00F83857" w:rsidRDefault="003876C5">
      <w:pPr>
        <w:widowControl/>
        <w:ind w:left="360"/>
        <w:jc w:val="both"/>
        <w:rPr>
          <w:color w:val="auto"/>
        </w:rPr>
        <w:pPrChange w:id="1" w:author="CHEUNG, Kar Hing Eric [MIT]" w:date="2018-10-29T17:01:00Z">
          <w:pPr>
            <w:widowControl/>
            <w:numPr>
              <w:numId w:val="5"/>
            </w:numPr>
            <w:ind w:left="360" w:hanging="360"/>
            <w:jc w:val="both"/>
          </w:pPr>
        </w:pPrChange>
      </w:pPr>
      <w:r w:rsidRPr="00F83857">
        <w:rPr>
          <w:color w:val="auto"/>
        </w:rPr>
        <w:t>This course aims at introducing students to the basics of statistics, including standard probability distributions, sampling distributions, parameter estimations, inference and statistical decision based on hypothesis testing. This course provides an introductory overview of probability and statistics. The basics of random variables are introduced. With these basics in place, concepts of sampling distributions and techniques of data analysis and hypothesis testing are then introduced and discussed.</w:t>
      </w:r>
    </w:p>
    <w:p w14:paraId="45FB0818" w14:textId="77777777" w:rsidR="00D22A7E" w:rsidRPr="00F83857" w:rsidRDefault="00D22A7E">
      <w:pPr>
        <w:widowControl/>
        <w:jc w:val="both"/>
        <w:rPr>
          <w:color w:val="auto"/>
        </w:rPr>
      </w:pPr>
    </w:p>
    <w:p w14:paraId="20A91E22" w14:textId="77777777" w:rsidR="00D22A7E" w:rsidRPr="00F83857" w:rsidRDefault="003876C5">
      <w:pPr>
        <w:widowControl/>
        <w:numPr>
          <w:ilvl w:val="0"/>
          <w:numId w:val="5"/>
        </w:numPr>
        <w:ind w:hanging="360"/>
        <w:rPr>
          <w:color w:val="auto"/>
        </w:rPr>
      </w:pPr>
      <w:r w:rsidRPr="00F83857">
        <w:rPr>
          <w:b/>
          <w:color w:val="auto"/>
        </w:rPr>
        <w:t>Course Intended Learning Outcomes</w:t>
      </w:r>
      <w:r w:rsidRPr="00F83857">
        <w:rPr>
          <w:color w:val="auto"/>
        </w:rPr>
        <w:t xml:space="preserve"> (CILO</w:t>
      </w:r>
      <w:r w:rsidRPr="00F83857">
        <w:rPr>
          <w:color w:val="auto"/>
          <w:vertAlign w:val="subscript"/>
        </w:rPr>
        <w:t>s</w:t>
      </w:r>
      <w:r w:rsidRPr="00F83857">
        <w:rPr>
          <w:color w:val="auto"/>
        </w:rPr>
        <w:t>)</w:t>
      </w:r>
    </w:p>
    <w:p w14:paraId="5EE8D10F" w14:textId="77777777" w:rsidR="00D22A7E" w:rsidRPr="00F83857" w:rsidRDefault="003876C5">
      <w:pPr>
        <w:ind w:left="284"/>
        <w:rPr>
          <w:color w:val="auto"/>
        </w:rPr>
      </w:pPr>
      <w:r w:rsidRPr="00F83857">
        <w:rPr>
          <w:i/>
          <w:color w:val="auto"/>
        </w:rPr>
        <w:t>Upon completion of this course, students will be able to:</w:t>
      </w:r>
    </w:p>
    <w:p w14:paraId="6EC13B03" w14:textId="77777777" w:rsidR="00D22A7E" w:rsidRPr="00F83857" w:rsidRDefault="003876C5">
      <w:pPr>
        <w:ind w:left="1208" w:hanging="851"/>
        <w:jc w:val="both"/>
        <w:rPr>
          <w:color w:val="auto"/>
        </w:rPr>
      </w:pPr>
      <w:r w:rsidRPr="00F83857">
        <w:rPr>
          <w:color w:val="auto"/>
        </w:rPr>
        <w:t>CILO</w:t>
      </w:r>
      <w:r w:rsidRPr="00F83857">
        <w:rPr>
          <w:color w:val="auto"/>
          <w:vertAlign w:val="subscript"/>
        </w:rPr>
        <w:t>1</w:t>
      </w:r>
      <w:r w:rsidRPr="00F83857">
        <w:rPr>
          <w:color w:val="auto"/>
        </w:rPr>
        <w:tab/>
        <w:t xml:space="preserve">Develop the concepts of sampling distributions </w:t>
      </w:r>
    </w:p>
    <w:p w14:paraId="53903559" w14:textId="77777777" w:rsidR="00D22A7E" w:rsidRPr="00F83857" w:rsidRDefault="003876C5">
      <w:pPr>
        <w:numPr>
          <w:ilvl w:val="4"/>
          <w:numId w:val="1"/>
        </w:numPr>
        <w:ind w:left="1690" w:hanging="482"/>
        <w:jc w:val="both"/>
        <w:rPr>
          <w:color w:val="auto"/>
        </w:rPr>
      </w:pPr>
      <w:r w:rsidRPr="00F83857">
        <w:rPr>
          <w:color w:val="auto"/>
        </w:rPr>
        <w:t>understand some standard probability distributions and their properties</w:t>
      </w:r>
    </w:p>
    <w:p w14:paraId="5E584F37" w14:textId="77777777" w:rsidR="00D22A7E" w:rsidRPr="00F83857" w:rsidRDefault="003876C5">
      <w:pPr>
        <w:numPr>
          <w:ilvl w:val="4"/>
          <w:numId w:val="1"/>
        </w:numPr>
        <w:ind w:left="1690" w:hanging="482"/>
        <w:jc w:val="both"/>
        <w:rPr>
          <w:color w:val="auto"/>
        </w:rPr>
      </w:pPr>
      <w:r w:rsidRPr="00F83857">
        <w:rPr>
          <w:color w:val="auto"/>
        </w:rPr>
        <w:t>understand the probabilistic meanings of these distributions</w:t>
      </w:r>
    </w:p>
    <w:p w14:paraId="308F07A4" w14:textId="77777777" w:rsidR="00D22A7E" w:rsidRPr="00F83857" w:rsidRDefault="003876C5">
      <w:pPr>
        <w:numPr>
          <w:ilvl w:val="4"/>
          <w:numId w:val="1"/>
        </w:numPr>
        <w:ind w:left="1690" w:hanging="482"/>
        <w:jc w:val="both"/>
        <w:rPr>
          <w:color w:val="auto"/>
        </w:rPr>
      </w:pPr>
      <w:r w:rsidRPr="00F83857">
        <w:rPr>
          <w:color w:val="auto"/>
        </w:rPr>
        <w:t>demonstrate the calculus of random variables</w:t>
      </w:r>
    </w:p>
    <w:p w14:paraId="67853C67" w14:textId="77777777" w:rsidR="00D22A7E" w:rsidRPr="00F83857" w:rsidRDefault="003876C5">
      <w:pPr>
        <w:ind w:left="1208" w:hanging="851"/>
        <w:jc w:val="both"/>
        <w:rPr>
          <w:color w:val="auto"/>
        </w:rPr>
      </w:pPr>
      <w:r w:rsidRPr="00F83857">
        <w:rPr>
          <w:color w:val="auto"/>
        </w:rPr>
        <w:t>CILO</w:t>
      </w:r>
      <w:r w:rsidRPr="00F83857">
        <w:rPr>
          <w:color w:val="auto"/>
          <w:vertAlign w:val="subscript"/>
        </w:rPr>
        <w:t>2</w:t>
      </w:r>
      <w:r w:rsidRPr="00F83857">
        <w:rPr>
          <w:color w:val="auto"/>
        </w:rPr>
        <w:tab/>
        <w:t xml:space="preserve">Make inference on the population by observing and </w:t>
      </w:r>
      <w:proofErr w:type="spellStart"/>
      <w:r w:rsidRPr="00F83857">
        <w:rPr>
          <w:color w:val="auto"/>
        </w:rPr>
        <w:t>analyzing</w:t>
      </w:r>
      <w:proofErr w:type="spellEnd"/>
      <w:r w:rsidRPr="00F83857">
        <w:rPr>
          <w:color w:val="auto"/>
        </w:rPr>
        <w:t xml:space="preserve"> sample data</w:t>
      </w:r>
    </w:p>
    <w:p w14:paraId="69A8DEC9" w14:textId="77777777" w:rsidR="00D22A7E" w:rsidRPr="00F83857" w:rsidRDefault="003876C5">
      <w:pPr>
        <w:numPr>
          <w:ilvl w:val="0"/>
          <w:numId w:val="2"/>
        </w:numPr>
        <w:ind w:left="1690" w:hanging="482"/>
        <w:jc w:val="both"/>
        <w:rPr>
          <w:color w:val="auto"/>
        </w:rPr>
      </w:pPr>
      <w:r w:rsidRPr="00F83857">
        <w:rPr>
          <w:color w:val="auto"/>
        </w:rPr>
        <w:t>demonstrate their ability in estimating population parameters based on the sample statistics</w:t>
      </w:r>
    </w:p>
    <w:p w14:paraId="20AEAE3B" w14:textId="77777777" w:rsidR="00D22A7E" w:rsidRPr="00F83857" w:rsidRDefault="003876C5">
      <w:pPr>
        <w:numPr>
          <w:ilvl w:val="0"/>
          <w:numId w:val="2"/>
        </w:numPr>
        <w:ind w:left="1690" w:hanging="482"/>
        <w:jc w:val="both"/>
        <w:rPr>
          <w:color w:val="auto"/>
        </w:rPr>
      </w:pPr>
      <w:r w:rsidRPr="00F83857">
        <w:rPr>
          <w:color w:val="auto"/>
        </w:rPr>
        <w:t>based on the estimates in (1), make statistical inference of the population</w:t>
      </w:r>
    </w:p>
    <w:p w14:paraId="29387CAC" w14:textId="77777777" w:rsidR="00D22A7E" w:rsidRPr="00F83857" w:rsidRDefault="003876C5">
      <w:pPr>
        <w:ind w:left="1208" w:hanging="851"/>
        <w:jc w:val="both"/>
        <w:rPr>
          <w:color w:val="auto"/>
        </w:rPr>
      </w:pPr>
      <w:r w:rsidRPr="00F83857">
        <w:rPr>
          <w:color w:val="auto"/>
        </w:rPr>
        <w:t>CILO</w:t>
      </w:r>
      <w:r w:rsidRPr="00F83857">
        <w:rPr>
          <w:color w:val="auto"/>
          <w:vertAlign w:val="subscript"/>
        </w:rPr>
        <w:t>3</w:t>
      </w:r>
      <w:r w:rsidRPr="00F83857">
        <w:rPr>
          <w:color w:val="auto"/>
        </w:rPr>
        <w:tab/>
        <w:t>Make statistical decisions by using the results of hypothesis testing</w:t>
      </w:r>
    </w:p>
    <w:p w14:paraId="1239CC90" w14:textId="77777777" w:rsidR="00D22A7E" w:rsidRPr="00F83857" w:rsidRDefault="003876C5">
      <w:pPr>
        <w:numPr>
          <w:ilvl w:val="0"/>
          <w:numId w:val="3"/>
        </w:numPr>
        <w:ind w:left="1690" w:hanging="482"/>
        <w:jc w:val="both"/>
        <w:rPr>
          <w:color w:val="auto"/>
        </w:rPr>
      </w:pPr>
      <w:r w:rsidRPr="00F83857">
        <w:rPr>
          <w:color w:val="auto"/>
        </w:rPr>
        <w:t>understand the nature of hypothesis testing and the associated errors</w:t>
      </w:r>
    </w:p>
    <w:p w14:paraId="4D62B217" w14:textId="77777777" w:rsidR="00D22A7E" w:rsidRPr="00F83857" w:rsidRDefault="003876C5">
      <w:pPr>
        <w:numPr>
          <w:ilvl w:val="0"/>
          <w:numId w:val="3"/>
        </w:numPr>
        <w:ind w:left="1690" w:hanging="482"/>
        <w:jc w:val="both"/>
        <w:rPr>
          <w:color w:val="auto"/>
        </w:rPr>
      </w:pPr>
      <w:r w:rsidRPr="00F83857">
        <w:rPr>
          <w:color w:val="auto"/>
        </w:rPr>
        <w:t>perform hypothesis testing to solve simple decision problems</w:t>
      </w:r>
    </w:p>
    <w:p w14:paraId="049F31CB" w14:textId="77777777" w:rsidR="00D22A7E" w:rsidRPr="00F83857" w:rsidRDefault="00D22A7E">
      <w:pPr>
        <w:widowControl/>
        <w:rPr>
          <w:color w:val="auto"/>
        </w:rPr>
      </w:pPr>
    </w:p>
    <w:p w14:paraId="1E729A5C" w14:textId="77777777" w:rsidR="00D22A7E" w:rsidRPr="00F83857" w:rsidRDefault="003876C5">
      <w:pPr>
        <w:widowControl/>
        <w:numPr>
          <w:ilvl w:val="0"/>
          <w:numId w:val="5"/>
        </w:numPr>
        <w:ind w:hanging="360"/>
        <w:rPr>
          <w:color w:val="auto"/>
        </w:rPr>
      </w:pPr>
      <w:r w:rsidRPr="00F83857">
        <w:rPr>
          <w:b/>
          <w:color w:val="auto"/>
        </w:rPr>
        <w:t>Content, CILOs and Teaching &amp; Learning Activities</w:t>
      </w:r>
    </w:p>
    <w:tbl>
      <w:tblPr>
        <w:tblStyle w:val="a1"/>
        <w:tblW w:w="8764" w:type="dxa"/>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36"/>
        <w:gridCol w:w="1560"/>
        <w:gridCol w:w="2268"/>
      </w:tblGrid>
      <w:tr w:rsidR="00F83857" w:rsidRPr="00F83857" w14:paraId="6E1A7392" w14:textId="77777777">
        <w:tc>
          <w:tcPr>
            <w:tcW w:w="4936" w:type="dxa"/>
            <w:shd w:val="clear" w:color="auto" w:fill="D9D9D9"/>
            <w:vAlign w:val="center"/>
          </w:tcPr>
          <w:p w14:paraId="35871A37" w14:textId="77777777" w:rsidR="00D22A7E" w:rsidRPr="00F83857" w:rsidRDefault="003876C5">
            <w:pPr>
              <w:jc w:val="center"/>
              <w:rPr>
                <w:color w:val="auto"/>
                <w:sz w:val="20"/>
                <w:szCs w:val="20"/>
              </w:rPr>
            </w:pPr>
            <w:r w:rsidRPr="00F83857">
              <w:rPr>
                <w:b/>
                <w:color w:val="auto"/>
              </w:rPr>
              <w:t>Course Content</w:t>
            </w:r>
          </w:p>
        </w:tc>
        <w:tc>
          <w:tcPr>
            <w:tcW w:w="1560" w:type="dxa"/>
            <w:shd w:val="clear" w:color="auto" w:fill="D9D9D9"/>
            <w:vAlign w:val="center"/>
          </w:tcPr>
          <w:p w14:paraId="47141473" w14:textId="77777777" w:rsidR="00D22A7E" w:rsidRPr="00F83857" w:rsidRDefault="003876C5">
            <w:pPr>
              <w:jc w:val="center"/>
              <w:rPr>
                <w:color w:val="auto"/>
              </w:rPr>
            </w:pPr>
            <w:r w:rsidRPr="00F83857">
              <w:rPr>
                <w:b/>
                <w:color w:val="auto"/>
              </w:rPr>
              <w:t>CILOs</w:t>
            </w:r>
          </w:p>
        </w:tc>
        <w:tc>
          <w:tcPr>
            <w:tcW w:w="2268" w:type="dxa"/>
            <w:shd w:val="clear" w:color="auto" w:fill="D9D9D9"/>
          </w:tcPr>
          <w:p w14:paraId="6D4DD323" w14:textId="77777777" w:rsidR="00D22A7E" w:rsidRPr="00F83857" w:rsidRDefault="003876C5">
            <w:pPr>
              <w:jc w:val="center"/>
              <w:rPr>
                <w:color w:val="auto"/>
              </w:rPr>
            </w:pPr>
            <w:r w:rsidRPr="00F83857">
              <w:rPr>
                <w:b/>
                <w:color w:val="auto"/>
              </w:rPr>
              <w:t>Suggested Teaching &amp; Learning Activities</w:t>
            </w:r>
          </w:p>
        </w:tc>
      </w:tr>
      <w:tr w:rsidR="00F83857" w:rsidRPr="00F83857" w14:paraId="0883E7BD" w14:textId="77777777">
        <w:tc>
          <w:tcPr>
            <w:tcW w:w="4936" w:type="dxa"/>
          </w:tcPr>
          <w:p w14:paraId="45996167" w14:textId="77777777" w:rsidR="00D22A7E" w:rsidRPr="00F83857" w:rsidRDefault="003876C5">
            <w:pPr>
              <w:jc w:val="both"/>
              <w:rPr>
                <w:color w:val="auto"/>
              </w:rPr>
            </w:pPr>
            <w:r w:rsidRPr="00F83857">
              <w:rPr>
                <w:color w:val="auto"/>
              </w:rPr>
              <w:t>Descriptive statistics: pie charts, bar charts, histograms, etc.; elementary statistics of data including mode, mean, median, standard deviation, mean deviation and range; five number summary of data; Box plots.</w:t>
            </w:r>
          </w:p>
        </w:tc>
        <w:tc>
          <w:tcPr>
            <w:tcW w:w="1560" w:type="dxa"/>
            <w:vAlign w:val="center"/>
          </w:tcPr>
          <w:p w14:paraId="30F3D17F" w14:textId="77777777" w:rsidR="00D22A7E" w:rsidRPr="00F83857" w:rsidRDefault="003876C5">
            <w:pPr>
              <w:rPr>
                <w:color w:val="auto"/>
              </w:rPr>
            </w:pPr>
            <w:r w:rsidRPr="00F83857">
              <w:rPr>
                <w:i/>
                <w:color w:val="auto"/>
              </w:rPr>
              <w:t>CILO</w:t>
            </w:r>
            <w:r w:rsidRPr="00F83857">
              <w:rPr>
                <w:i/>
                <w:color w:val="auto"/>
                <w:vertAlign w:val="subscript"/>
              </w:rPr>
              <w:t>1</w:t>
            </w:r>
          </w:p>
        </w:tc>
        <w:tc>
          <w:tcPr>
            <w:tcW w:w="2268" w:type="dxa"/>
            <w:vMerge w:val="restart"/>
            <w:vAlign w:val="center"/>
          </w:tcPr>
          <w:p w14:paraId="51F13C7F" w14:textId="77777777" w:rsidR="00D22A7E" w:rsidRPr="00F83857" w:rsidRDefault="003876C5">
            <w:pPr>
              <w:rPr>
                <w:color w:val="auto"/>
              </w:rPr>
            </w:pPr>
            <w:r w:rsidRPr="00F83857">
              <w:rPr>
                <w:color w:val="auto"/>
              </w:rPr>
              <w:t>Lectures, group discussions, and on-line learning.</w:t>
            </w:r>
          </w:p>
        </w:tc>
      </w:tr>
      <w:tr w:rsidR="00F83857" w:rsidRPr="00F83857" w14:paraId="0DBE54EA" w14:textId="77777777">
        <w:tc>
          <w:tcPr>
            <w:tcW w:w="4936" w:type="dxa"/>
          </w:tcPr>
          <w:p w14:paraId="5EA2C5D6" w14:textId="77777777" w:rsidR="00D22A7E" w:rsidRPr="00F83857" w:rsidRDefault="003876C5">
            <w:pPr>
              <w:jc w:val="both"/>
              <w:rPr>
                <w:color w:val="auto"/>
              </w:rPr>
            </w:pPr>
            <w:r w:rsidRPr="00F83857">
              <w:rPr>
                <w:color w:val="auto"/>
              </w:rPr>
              <w:t>The theory of counting: the multiplication rule, permutations, combinations;</w:t>
            </w:r>
          </w:p>
        </w:tc>
        <w:tc>
          <w:tcPr>
            <w:tcW w:w="1560" w:type="dxa"/>
            <w:vAlign w:val="center"/>
          </w:tcPr>
          <w:p w14:paraId="1155957F" w14:textId="77777777" w:rsidR="00D22A7E" w:rsidRPr="00F83857" w:rsidRDefault="003876C5">
            <w:pPr>
              <w:rPr>
                <w:color w:val="auto"/>
              </w:rPr>
            </w:pPr>
            <w:r w:rsidRPr="00F83857">
              <w:rPr>
                <w:i/>
                <w:color w:val="auto"/>
              </w:rPr>
              <w:t>CILO</w:t>
            </w:r>
            <w:r w:rsidRPr="00F83857">
              <w:rPr>
                <w:i/>
                <w:color w:val="auto"/>
                <w:vertAlign w:val="subscript"/>
              </w:rPr>
              <w:t>1</w:t>
            </w:r>
          </w:p>
        </w:tc>
        <w:tc>
          <w:tcPr>
            <w:tcW w:w="2268" w:type="dxa"/>
            <w:vMerge/>
            <w:vAlign w:val="center"/>
          </w:tcPr>
          <w:p w14:paraId="53128261" w14:textId="77777777" w:rsidR="00D22A7E" w:rsidRPr="00F83857" w:rsidRDefault="00D22A7E">
            <w:pPr>
              <w:rPr>
                <w:color w:val="auto"/>
              </w:rPr>
            </w:pPr>
          </w:p>
        </w:tc>
      </w:tr>
      <w:tr w:rsidR="00F83857" w:rsidRPr="00F83857" w14:paraId="08194A8A" w14:textId="77777777">
        <w:tc>
          <w:tcPr>
            <w:tcW w:w="4936" w:type="dxa"/>
          </w:tcPr>
          <w:p w14:paraId="4A4427DA" w14:textId="77777777" w:rsidR="00D22A7E" w:rsidRPr="00F83857" w:rsidRDefault="003876C5">
            <w:pPr>
              <w:jc w:val="both"/>
              <w:rPr>
                <w:color w:val="auto"/>
              </w:rPr>
            </w:pPr>
            <w:r w:rsidRPr="00F83857">
              <w:rPr>
                <w:color w:val="auto"/>
              </w:rPr>
              <w:t>Probability and probability distribution: sample spaces; events; postulates of probability; principle of total probability; discrete and continuous random variables; mean and variance; Binomial, Poisson and Normal distributions; approximating Binomial probabilities using Normal distributions;</w:t>
            </w:r>
          </w:p>
        </w:tc>
        <w:tc>
          <w:tcPr>
            <w:tcW w:w="1560" w:type="dxa"/>
            <w:vAlign w:val="center"/>
          </w:tcPr>
          <w:p w14:paraId="39BD534C" w14:textId="77777777" w:rsidR="00D22A7E" w:rsidRPr="00F83857" w:rsidRDefault="003876C5">
            <w:pPr>
              <w:rPr>
                <w:color w:val="auto"/>
              </w:rPr>
            </w:pPr>
            <w:r w:rsidRPr="00F83857">
              <w:rPr>
                <w:i/>
                <w:color w:val="auto"/>
              </w:rPr>
              <w:t>CILO</w:t>
            </w:r>
            <w:r w:rsidRPr="00F83857">
              <w:rPr>
                <w:i/>
                <w:color w:val="auto"/>
                <w:vertAlign w:val="subscript"/>
              </w:rPr>
              <w:t>1</w:t>
            </w:r>
          </w:p>
        </w:tc>
        <w:tc>
          <w:tcPr>
            <w:tcW w:w="2268" w:type="dxa"/>
            <w:vMerge/>
            <w:vAlign w:val="center"/>
          </w:tcPr>
          <w:p w14:paraId="62486C05" w14:textId="77777777" w:rsidR="00D22A7E" w:rsidRPr="00F83857" w:rsidRDefault="00D22A7E">
            <w:pPr>
              <w:rPr>
                <w:color w:val="auto"/>
              </w:rPr>
            </w:pPr>
          </w:p>
        </w:tc>
      </w:tr>
      <w:tr w:rsidR="00F83857" w:rsidRPr="00F83857" w14:paraId="0F08780C" w14:textId="77777777">
        <w:tc>
          <w:tcPr>
            <w:tcW w:w="4936" w:type="dxa"/>
          </w:tcPr>
          <w:p w14:paraId="42D25251" w14:textId="77777777" w:rsidR="00D22A7E" w:rsidRPr="00F83857" w:rsidRDefault="003876C5">
            <w:pPr>
              <w:jc w:val="both"/>
              <w:rPr>
                <w:color w:val="auto"/>
              </w:rPr>
            </w:pPr>
            <w:r w:rsidRPr="00F83857">
              <w:rPr>
                <w:color w:val="auto"/>
              </w:rPr>
              <w:t>Sampling distributions related to the Normal distribution; Student’s t, χ2 and F distributions; weak law of large number; the central limit theorem;</w:t>
            </w:r>
          </w:p>
        </w:tc>
        <w:tc>
          <w:tcPr>
            <w:tcW w:w="1560" w:type="dxa"/>
            <w:vAlign w:val="center"/>
          </w:tcPr>
          <w:p w14:paraId="0E3DC359" w14:textId="77777777" w:rsidR="00D22A7E" w:rsidRPr="00F83857" w:rsidRDefault="003876C5">
            <w:pPr>
              <w:rPr>
                <w:color w:val="auto"/>
              </w:rPr>
            </w:pPr>
            <w:r w:rsidRPr="00F83857">
              <w:rPr>
                <w:i/>
                <w:color w:val="auto"/>
              </w:rPr>
              <w:t>CILO</w:t>
            </w:r>
            <w:r w:rsidRPr="00F83857">
              <w:rPr>
                <w:i/>
                <w:color w:val="auto"/>
                <w:vertAlign w:val="subscript"/>
              </w:rPr>
              <w:t>1</w:t>
            </w:r>
          </w:p>
        </w:tc>
        <w:tc>
          <w:tcPr>
            <w:tcW w:w="2268" w:type="dxa"/>
            <w:vMerge/>
            <w:vAlign w:val="center"/>
          </w:tcPr>
          <w:p w14:paraId="4101652C" w14:textId="77777777" w:rsidR="00D22A7E" w:rsidRPr="00F83857" w:rsidRDefault="00D22A7E">
            <w:pPr>
              <w:rPr>
                <w:color w:val="auto"/>
              </w:rPr>
            </w:pPr>
          </w:p>
        </w:tc>
      </w:tr>
      <w:tr w:rsidR="00F83857" w:rsidRPr="00F83857" w14:paraId="6EAA852C" w14:textId="77777777">
        <w:tc>
          <w:tcPr>
            <w:tcW w:w="4936" w:type="dxa"/>
          </w:tcPr>
          <w:p w14:paraId="71CFDC47" w14:textId="77777777" w:rsidR="00D22A7E" w:rsidRPr="00F83857" w:rsidRDefault="003876C5">
            <w:pPr>
              <w:jc w:val="both"/>
              <w:rPr>
                <w:color w:val="auto"/>
              </w:rPr>
            </w:pPr>
            <w:r w:rsidRPr="00F83857">
              <w:rPr>
                <w:color w:val="auto"/>
              </w:rPr>
              <w:t>Estimation: point estimators; unbiased estimators; mean square error; confidence intervals of mean, variance and proportion;</w:t>
            </w:r>
          </w:p>
        </w:tc>
        <w:tc>
          <w:tcPr>
            <w:tcW w:w="1560" w:type="dxa"/>
            <w:vAlign w:val="center"/>
          </w:tcPr>
          <w:p w14:paraId="2E3A4DA0" w14:textId="77777777" w:rsidR="00D22A7E" w:rsidRPr="00F83857" w:rsidRDefault="003876C5">
            <w:pPr>
              <w:rPr>
                <w:color w:val="auto"/>
              </w:rPr>
            </w:pPr>
            <w:r w:rsidRPr="00F83857">
              <w:rPr>
                <w:i/>
                <w:color w:val="auto"/>
              </w:rPr>
              <w:t>CILO</w:t>
            </w:r>
            <w:r w:rsidRPr="00F83857">
              <w:rPr>
                <w:i/>
                <w:color w:val="auto"/>
                <w:vertAlign w:val="subscript"/>
              </w:rPr>
              <w:t>2</w:t>
            </w:r>
          </w:p>
        </w:tc>
        <w:tc>
          <w:tcPr>
            <w:tcW w:w="2268" w:type="dxa"/>
            <w:vMerge/>
            <w:vAlign w:val="center"/>
          </w:tcPr>
          <w:p w14:paraId="4B99056E" w14:textId="77777777" w:rsidR="00D22A7E" w:rsidRPr="00F83857" w:rsidRDefault="00D22A7E">
            <w:pPr>
              <w:rPr>
                <w:color w:val="auto"/>
              </w:rPr>
            </w:pPr>
          </w:p>
        </w:tc>
      </w:tr>
      <w:tr w:rsidR="00D22A7E" w:rsidRPr="00F83857" w14:paraId="31E8C396" w14:textId="77777777">
        <w:tc>
          <w:tcPr>
            <w:tcW w:w="4936" w:type="dxa"/>
          </w:tcPr>
          <w:p w14:paraId="6BED8584" w14:textId="77777777" w:rsidR="00D22A7E" w:rsidRPr="00F83857" w:rsidRDefault="003876C5">
            <w:pPr>
              <w:jc w:val="both"/>
              <w:rPr>
                <w:color w:val="auto"/>
              </w:rPr>
            </w:pPr>
            <w:r w:rsidRPr="00F83857">
              <w:rPr>
                <w:color w:val="auto"/>
              </w:rPr>
              <w:t xml:space="preserve">Decision making: hypothesis testing between means; analysis of variance; χ2 test for </w:t>
            </w:r>
            <w:r w:rsidRPr="00F83857">
              <w:rPr>
                <w:color w:val="auto"/>
              </w:rPr>
              <w:lastRenderedPageBreak/>
              <w:t>contingency tables; regression and prediction.</w:t>
            </w:r>
          </w:p>
        </w:tc>
        <w:tc>
          <w:tcPr>
            <w:tcW w:w="1560" w:type="dxa"/>
            <w:vAlign w:val="center"/>
          </w:tcPr>
          <w:p w14:paraId="239809CA" w14:textId="77777777" w:rsidR="00D22A7E" w:rsidRPr="00F83857" w:rsidRDefault="003876C5">
            <w:pPr>
              <w:rPr>
                <w:color w:val="auto"/>
              </w:rPr>
            </w:pPr>
            <w:r w:rsidRPr="00F83857">
              <w:rPr>
                <w:i/>
                <w:color w:val="auto"/>
              </w:rPr>
              <w:lastRenderedPageBreak/>
              <w:t>CILO</w:t>
            </w:r>
            <w:r w:rsidRPr="00F83857">
              <w:rPr>
                <w:i/>
                <w:color w:val="auto"/>
                <w:vertAlign w:val="subscript"/>
              </w:rPr>
              <w:t>3</w:t>
            </w:r>
          </w:p>
        </w:tc>
        <w:tc>
          <w:tcPr>
            <w:tcW w:w="2268" w:type="dxa"/>
            <w:vMerge/>
            <w:vAlign w:val="center"/>
          </w:tcPr>
          <w:p w14:paraId="1299C43A" w14:textId="77777777" w:rsidR="00D22A7E" w:rsidRPr="00F83857" w:rsidRDefault="00D22A7E">
            <w:pPr>
              <w:rPr>
                <w:color w:val="auto"/>
              </w:rPr>
            </w:pPr>
          </w:p>
        </w:tc>
      </w:tr>
    </w:tbl>
    <w:p w14:paraId="4DDBEF00" w14:textId="77777777" w:rsidR="00D22A7E" w:rsidRPr="00F83857" w:rsidRDefault="00D22A7E">
      <w:pPr>
        <w:widowControl/>
        <w:rPr>
          <w:color w:val="auto"/>
        </w:rPr>
      </w:pPr>
    </w:p>
    <w:p w14:paraId="5AEEA579" w14:textId="77777777" w:rsidR="00D22A7E" w:rsidRPr="00F83857" w:rsidRDefault="003876C5">
      <w:pPr>
        <w:widowControl/>
        <w:numPr>
          <w:ilvl w:val="0"/>
          <w:numId w:val="5"/>
        </w:numPr>
        <w:ind w:hanging="360"/>
        <w:contextualSpacing/>
        <w:rPr>
          <w:color w:val="auto"/>
        </w:rPr>
      </w:pPr>
      <w:r w:rsidRPr="00F83857">
        <w:rPr>
          <w:b/>
          <w:color w:val="auto"/>
        </w:rPr>
        <w:t>Assessment</w:t>
      </w:r>
    </w:p>
    <w:tbl>
      <w:tblPr>
        <w:tblStyle w:val="a2"/>
        <w:tblW w:w="8764" w:type="dxa"/>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2"/>
        <w:gridCol w:w="5414"/>
        <w:gridCol w:w="1543"/>
        <w:gridCol w:w="1265"/>
      </w:tblGrid>
      <w:tr w:rsidR="00F83857" w:rsidRPr="00F83857" w14:paraId="1B07B677" w14:textId="77777777">
        <w:tc>
          <w:tcPr>
            <w:tcW w:w="5956" w:type="dxa"/>
            <w:gridSpan w:val="2"/>
            <w:shd w:val="clear" w:color="auto" w:fill="D9D9D9"/>
            <w:vAlign w:val="center"/>
          </w:tcPr>
          <w:p w14:paraId="2333FB20" w14:textId="77777777" w:rsidR="00D22A7E" w:rsidRPr="00F83857" w:rsidRDefault="003876C5">
            <w:pPr>
              <w:jc w:val="center"/>
              <w:rPr>
                <w:color w:val="auto"/>
                <w:sz w:val="20"/>
                <w:szCs w:val="20"/>
              </w:rPr>
            </w:pPr>
            <w:r w:rsidRPr="00F83857">
              <w:rPr>
                <w:b/>
                <w:color w:val="auto"/>
              </w:rPr>
              <w:t>Assessment Tasks</w:t>
            </w:r>
          </w:p>
        </w:tc>
        <w:tc>
          <w:tcPr>
            <w:tcW w:w="1543" w:type="dxa"/>
            <w:shd w:val="clear" w:color="auto" w:fill="D9D9D9"/>
            <w:vAlign w:val="center"/>
          </w:tcPr>
          <w:p w14:paraId="5B32550A" w14:textId="77777777" w:rsidR="00D22A7E" w:rsidRPr="00F83857" w:rsidRDefault="003876C5">
            <w:pPr>
              <w:jc w:val="center"/>
              <w:rPr>
                <w:color w:val="auto"/>
              </w:rPr>
            </w:pPr>
            <w:r w:rsidRPr="00F83857">
              <w:rPr>
                <w:b/>
                <w:color w:val="auto"/>
              </w:rPr>
              <w:t>Weighting (%)</w:t>
            </w:r>
          </w:p>
        </w:tc>
        <w:tc>
          <w:tcPr>
            <w:tcW w:w="1265" w:type="dxa"/>
            <w:shd w:val="clear" w:color="auto" w:fill="D9D9D9"/>
            <w:vAlign w:val="center"/>
          </w:tcPr>
          <w:p w14:paraId="575C010C" w14:textId="77777777" w:rsidR="00D22A7E" w:rsidRPr="00F83857" w:rsidRDefault="003876C5">
            <w:pPr>
              <w:jc w:val="center"/>
              <w:rPr>
                <w:color w:val="auto"/>
              </w:rPr>
            </w:pPr>
            <w:r w:rsidRPr="00F83857">
              <w:rPr>
                <w:b/>
                <w:color w:val="auto"/>
              </w:rPr>
              <w:t>CILO</w:t>
            </w:r>
          </w:p>
        </w:tc>
      </w:tr>
      <w:tr w:rsidR="00F83857" w:rsidRPr="00F83857" w14:paraId="745AEC6B" w14:textId="77777777">
        <w:tc>
          <w:tcPr>
            <w:tcW w:w="542" w:type="dxa"/>
            <w:tcBorders>
              <w:right w:val="nil"/>
            </w:tcBorders>
          </w:tcPr>
          <w:p w14:paraId="0F8D18A5" w14:textId="77777777" w:rsidR="00D22A7E" w:rsidRPr="00F83857" w:rsidRDefault="003876C5">
            <w:pPr>
              <w:rPr>
                <w:color w:val="auto"/>
              </w:rPr>
            </w:pPr>
            <w:r w:rsidRPr="00F83857">
              <w:rPr>
                <w:color w:val="auto"/>
              </w:rPr>
              <w:t xml:space="preserve">(a)  </w:t>
            </w:r>
          </w:p>
        </w:tc>
        <w:tc>
          <w:tcPr>
            <w:tcW w:w="5414" w:type="dxa"/>
            <w:tcBorders>
              <w:left w:val="nil"/>
            </w:tcBorders>
          </w:tcPr>
          <w:p w14:paraId="7FBA220E" w14:textId="77777777" w:rsidR="00D22A7E" w:rsidRPr="00F83857" w:rsidRDefault="003876C5">
            <w:pPr>
              <w:ind w:left="67"/>
              <w:jc w:val="both"/>
              <w:rPr>
                <w:color w:val="auto"/>
              </w:rPr>
            </w:pPr>
            <w:r w:rsidRPr="00F83857">
              <w:rPr>
                <w:color w:val="auto"/>
              </w:rPr>
              <w:t>One assignment which requires students to demonstrate their knowledge and skills of performing fundamental statistical analysis</w:t>
            </w:r>
          </w:p>
        </w:tc>
        <w:tc>
          <w:tcPr>
            <w:tcW w:w="1543" w:type="dxa"/>
            <w:vAlign w:val="center"/>
          </w:tcPr>
          <w:p w14:paraId="5007C906" w14:textId="77777777" w:rsidR="00D22A7E" w:rsidRPr="00F83857" w:rsidRDefault="003876C5">
            <w:pPr>
              <w:jc w:val="center"/>
              <w:rPr>
                <w:color w:val="auto"/>
              </w:rPr>
            </w:pPr>
            <w:r w:rsidRPr="00F83857">
              <w:rPr>
                <w:color w:val="auto"/>
              </w:rPr>
              <w:t>20</w:t>
            </w:r>
          </w:p>
        </w:tc>
        <w:tc>
          <w:tcPr>
            <w:tcW w:w="1265" w:type="dxa"/>
            <w:vAlign w:val="center"/>
          </w:tcPr>
          <w:p w14:paraId="62315860" w14:textId="77777777" w:rsidR="00D22A7E" w:rsidRPr="00F83857" w:rsidRDefault="003876C5">
            <w:pPr>
              <w:rPr>
                <w:color w:val="auto"/>
              </w:rPr>
            </w:pPr>
            <w:r w:rsidRPr="00F83857">
              <w:rPr>
                <w:i/>
                <w:color w:val="auto"/>
              </w:rPr>
              <w:t>CILO</w:t>
            </w:r>
            <w:r w:rsidRPr="00F83857">
              <w:rPr>
                <w:i/>
                <w:color w:val="auto"/>
                <w:vertAlign w:val="subscript"/>
              </w:rPr>
              <w:t>1,2,3</w:t>
            </w:r>
          </w:p>
        </w:tc>
      </w:tr>
      <w:tr w:rsidR="00F83857" w:rsidRPr="00F83857" w14:paraId="0FFFF8D1" w14:textId="77777777">
        <w:tc>
          <w:tcPr>
            <w:tcW w:w="542" w:type="dxa"/>
            <w:tcBorders>
              <w:right w:val="nil"/>
            </w:tcBorders>
          </w:tcPr>
          <w:p w14:paraId="3715BE68" w14:textId="77777777" w:rsidR="00D22A7E" w:rsidRPr="00F83857" w:rsidRDefault="003876C5">
            <w:pPr>
              <w:rPr>
                <w:color w:val="auto"/>
              </w:rPr>
            </w:pPr>
            <w:r w:rsidRPr="00F83857">
              <w:rPr>
                <w:color w:val="auto"/>
              </w:rPr>
              <w:t>(b)</w:t>
            </w:r>
          </w:p>
        </w:tc>
        <w:tc>
          <w:tcPr>
            <w:tcW w:w="5414" w:type="dxa"/>
            <w:tcBorders>
              <w:left w:val="nil"/>
            </w:tcBorders>
          </w:tcPr>
          <w:p w14:paraId="30F30D1D" w14:textId="4B6C9544" w:rsidR="00D22A7E" w:rsidRPr="00F83857" w:rsidRDefault="00FE66D4">
            <w:pPr>
              <w:ind w:left="67"/>
              <w:jc w:val="both"/>
              <w:rPr>
                <w:color w:val="auto"/>
              </w:rPr>
            </w:pPr>
            <w:ins w:id="2" w:author="CHEUNG, Kar Hing Eric [MIT]" w:date="2018-10-29T17:01:00Z">
              <w:r w:rsidRPr="00FE66D4">
                <w:rPr>
                  <w:color w:val="auto"/>
                </w:rPr>
                <w:t>A group project which requires students to apply a set of relevant statistical concepts and skills to analyse real-world data, summarize the result in a report, and give a short presentation of the analysis.</w:t>
              </w:r>
            </w:ins>
            <w:del w:id="3" w:author="CHEUNG, Kar Hing Eric [MIT]" w:date="2018-10-29T17:01:00Z">
              <w:r w:rsidR="003876C5" w:rsidRPr="00F83857" w:rsidDel="00FE66D4">
                <w:rPr>
                  <w:color w:val="auto"/>
                </w:rPr>
                <w:delText>Mid-term quiz to review and reinforce the concepts that students have recently studied in the middle of the semester</w:delText>
              </w:r>
            </w:del>
          </w:p>
        </w:tc>
        <w:tc>
          <w:tcPr>
            <w:tcW w:w="1543" w:type="dxa"/>
            <w:vAlign w:val="center"/>
          </w:tcPr>
          <w:p w14:paraId="72A4FFC0" w14:textId="1FA73968" w:rsidR="00D22A7E" w:rsidRPr="00F83857" w:rsidRDefault="00FE66D4">
            <w:pPr>
              <w:jc w:val="center"/>
              <w:rPr>
                <w:color w:val="auto"/>
              </w:rPr>
            </w:pPr>
            <w:ins w:id="4" w:author="CHEUNG, Kar Hing Eric [MIT]" w:date="2018-10-29T17:01:00Z">
              <w:r>
                <w:rPr>
                  <w:color w:val="auto"/>
                </w:rPr>
                <w:t>3</w:t>
              </w:r>
            </w:ins>
            <w:del w:id="5" w:author="CHEUNG, Kar Hing Eric [MIT]" w:date="2018-10-29T17:01:00Z">
              <w:r w:rsidR="003876C5" w:rsidRPr="00F83857" w:rsidDel="00FE66D4">
                <w:rPr>
                  <w:color w:val="auto"/>
                </w:rPr>
                <w:delText>2</w:delText>
              </w:r>
            </w:del>
            <w:r w:rsidR="003876C5" w:rsidRPr="00F83857">
              <w:rPr>
                <w:color w:val="auto"/>
              </w:rPr>
              <w:t>0</w:t>
            </w:r>
          </w:p>
        </w:tc>
        <w:tc>
          <w:tcPr>
            <w:tcW w:w="1265" w:type="dxa"/>
            <w:vAlign w:val="center"/>
          </w:tcPr>
          <w:p w14:paraId="55E8BBEA" w14:textId="77777777" w:rsidR="00D22A7E" w:rsidRPr="00F83857" w:rsidRDefault="003876C5">
            <w:pPr>
              <w:rPr>
                <w:color w:val="auto"/>
              </w:rPr>
            </w:pPr>
            <w:r w:rsidRPr="00F83857">
              <w:rPr>
                <w:i/>
                <w:color w:val="auto"/>
              </w:rPr>
              <w:t>CILO</w:t>
            </w:r>
            <w:r w:rsidRPr="00F83857">
              <w:rPr>
                <w:i/>
                <w:color w:val="auto"/>
                <w:vertAlign w:val="subscript"/>
              </w:rPr>
              <w:t>1,2,3</w:t>
            </w:r>
          </w:p>
        </w:tc>
      </w:tr>
      <w:tr w:rsidR="00D22A7E" w:rsidRPr="00F83857" w14:paraId="7F8E6341" w14:textId="77777777">
        <w:tc>
          <w:tcPr>
            <w:tcW w:w="542" w:type="dxa"/>
            <w:tcBorders>
              <w:right w:val="nil"/>
            </w:tcBorders>
          </w:tcPr>
          <w:p w14:paraId="0F95AF50" w14:textId="77777777" w:rsidR="00D22A7E" w:rsidRPr="00F83857" w:rsidRDefault="003876C5">
            <w:pPr>
              <w:rPr>
                <w:color w:val="auto"/>
              </w:rPr>
            </w:pPr>
            <w:r w:rsidRPr="00F83857">
              <w:rPr>
                <w:color w:val="auto"/>
              </w:rPr>
              <w:t>(c)</w:t>
            </w:r>
          </w:p>
        </w:tc>
        <w:tc>
          <w:tcPr>
            <w:tcW w:w="5414" w:type="dxa"/>
            <w:tcBorders>
              <w:left w:val="nil"/>
            </w:tcBorders>
          </w:tcPr>
          <w:p w14:paraId="7FE2F726" w14:textId="77777777" w:rsidR="00D22A7E" w:rsidRPr="00F83857" w:rsidRDefault="003876C5">
            <w:pPr>
              <w:ind w:left="67"/>
              <w:jc w:val="both"/>
              <w:rPr>
                <w:color w:val="auto"/>
              </w:rPr>
            </w:pPr>
            <w:r w:rsidRPr="00F83857">
              <w:rPr>
                <w:color w:val="auto"/>
              </w:rPr>
              <w:t>An examination to test students' understanding of the concepts and skills of fundamental statistical analysis</w:t>
            </w:r>
          </w:p>
        </w:tc>
        <w:tc>
          <w:tcPr>
            <w:tcW w:w="1543" w:type="dxa"/>
            <w:vAlign w:val="center"/>
          </w:tcPr>
          <w:p w14:paraId="174B1212" w14:textId="6D520D3D" w:rsidR="00D22A7E" w:rsidRPr="00F83857" w:rsidRDefault="00FE66D4">
            <w:pPr>
              <w:jc w:val="center"/>
              <w:rPr>
                <w:color w:val="auto"/>
              </w:rPr>
            </w:pPr>
            <w:ins w:id="6" w:author="CHEUNG, Kar Hing Eric [MIT]" w:date="2018-10-29T17:01:00Z">
              <w:r>
                <w:rPr>
                  <w:color w:val="auto"/>
                </w:rPr>
                <w:t>5</w:t>
              </w:r>
            </w:ins>
            <w:del w:id="7" w:author="CHEUNG, Kar Hing Eric [MIT]" w:date="2018-10-29T17:01:00Z">
              <w:r w:rsidR="003876C5" w:rsidRPr="00F83857" w:rsidDel="00FE66D4">
                <w:rPr>
                  <w:color w:val="auto"/>
                </w:rPr>
                <w:delText>6</w:delText>
              </w:r>
            </w:del>
            <w:r w:rsidR="003876C5" w:rsidRPr="00F83857">
              <w:rPr>
                <w:color w:val="auto"/>
              </w:rPr>
              <w:t>0</w:t>
            </w:r>
          </w:p>
        </w:tc>
        <w:tc>
          <w:tcPr>
            <w:tcW w:w="1265" w:type="dxa"/>
            <w:vAlign w:val="center"/>
          </w:tcPr>
          <w:p w14:paraId="29EF3186" w14:textId="77777777" w:rsidR="00D22A7E" w:rsidRPr="00F83857" w:rsidRDefault="003876C5">
            <w:pPr>
              <w:rPr>
                <w:color w:val="auto"/>
              </w:rPr>
            </w:pPr>
            <w:r w:rsidRPr="00F83857">
              <w:rPr>
                <w:i/>
                <w:color w:val="auto"/>
              </w:rPr>
              <w:t>CILO</w:t>
            </w:r>
            <w:r w:rsidRPr="00F83857">
              <w:rPr>
                <w:i/>
                <w:color w:val="auto"/>
                <w:vertAlign w:val="subscript"/>
              </w:rPr>
              <w:t>1,2,3</w:t>
            </w:r>
          </w:p>
        </w:tc>
      </w:tr>
    </w:tbl>
    <w:p w14:paraId="3461D779" w14:textId="77777777" w:rsidR="00D22A7E" w:rsidRPr="00F83857" w:rsidRDefault="00D22A7E">
      <w:pPr>
        <w:widowControl/>
        <w:rPr>
          <w:color w:val="auto"/>
        </w:rPr>
      </w:pPr>
    </w:p>
    <w:p w14:paraId="32E5E82E" w14:textId="77777777" w:rsidR="00D22A7E" w:rsidRPr="00F83857" w:rsidRDefault="003876C5">
      <w:pPr>
        <w:widowControl/>
        <w:numPr>
          <w:ilvl w:val="0"/>
          <w:numId w:val="5"/>
        </w:numPr>
        <w:ind w:hanging="360"/>
        <w:rPr>
          <w:color w:val="auto"/>
        </w:rPr>
      </w:pPr>
      <w:r w:rsidRPr="00F83857">
        <w:rPr>
          <w:b/>
          <w:color w:val="auto"/>
        </w:rPr>
        <w:t>Required Text(s)</w:t>
      </w:r>
    </w:p>
    <w:p w14:paraId="0AD173BB" w14:textId="77777777" w:rsidR="00D22A7E" w:rsidRPr="00F83857" w:rsidRDefault="003876C5">
      <w:pPr>
        <w:widowControl/>
        <w:ind w:left="839" w:hanging="482"/>
        <w:rPr>
          <w:color w:val="auto"/>
        </w:rPr>
      </w:pPr>
      <w:r w:rsidRPr="00F83857">
        <w:rPr>
          <w:color w:val="auto"/>
        </w:rPr>
        <w:t>Nil</w:t>
      </w:r>
    </w:p>
    <w:p w14:paraId="3CF2D8B6" w14:textId="77777777" w:rsidR="00D22A7E" w:rsidRPr="00F83857" w:rsidRDefault="00D22A7E">
      <w:pPr>
        <w:widowControl/>
        <w:rPr>
          <w:color w:val="auto"/>
        </w:rPr>
      </w:pPr>
    </w:p>
    <w:p w14:paraId="1C40DFDC" w14:textId="77777777" w:rsidR="00D22A7E" w:rsidRPr="00F83857" w:rsidRDefault="003876C5">
      <w:pPr>
        <w:widowControl/>
        <w:numPr>
          <w:ilvl w:val="0"/>
          <w:numId w:val="5"/>
        </w:numPr>
        <w:ind w:hanging="360"/>
        <w:rPr>
          <w:color w:val="auto"/>
        </w:rPr>
      </w:pPr>
      <w:r w:rsidRPr="00F83857">
        <w:rPr>
          <w:b/>
          <w:color w:val="auto"/>
        </w:rPr>
        <w:t>Recommended Readings</w:t>
      </w:r>
    </w:p>
    <w:p w14:paraId="57145635" w14:textId="77777777" w:rsidR="00D22A7E" w:rsidRPr="00F83857" w:rsidRDefault="003876C5">
      <w:pPr>
        <w:widowControl/>
        <w:ind w:left="839" w:hanging="482"/>
        <w:jc w:val="both"/>
        <w:rPr>
          <w:color w:val="auto"/>
        </w:rPr>
      </w:pPr>
      <w:proofErr w:type="spellStart"/>
      <w:r w:rsidRPr="00F83857">
        <w:rPr>
          <w:color w:val="auto"/>
        </w:rPr>
        <w:t>Capiński</w:t>
      </w:r>
      <w:proofErr w:type="spellEnd"/>
      <w:r w:rsidRPr="00F83857">
        <w:rPr>
          <w:color w:val="auto"/>
        </w:rPr>
        <w:t>, M.</w:t>
      </w:r>
      <w:r w:rsidR="006F3DE1" w:rsidRPr="00F83857">
        <w:rPr>
          <w:color w:val="auto"/>
        </w:rPr>
        <w:t>,</w:t>
      </w:r>
      <w:r w:rsidRPr="00F83857">
        <w:rPr>
          <w:color w:val="auto"/>
        </w:rPr>
        <w:t xml:space="preserve"> </w:t>
      </w:r>
      <w:proofErr w:type="spellStart"/>
      <w:r w:rsidRPr="00F83857">
        <w:rPr>
          <w:color w:val="auto"/>
        </w:rPr>
        <w:t>Zastawniak</w:t>
      </w:r>
      <w:proofErr w:type="spellEnd"/>
      <w:r w:rsidRPr="00F83857">
        <w:rPr>
          <w:color w:val="auto"/>
        </w:rPr>
        <w:t xml:space="preserve">, T. (2003). </w:t>
      </w:r>
      <w:r w:rsidRPr="00F83857">
        <w:rPr>
          <w:i/>
          <w:color w:val="auto"/>
        </w:rPr>
        <w:t>Probability through problems</w:t>
      </w:r>
      <w:r w:rsidRPr="00F83857">
        <w:rPr>
          <w:color w:val="auto"/>
        </w:rPr>
        <w:t>. New York: Springer.</w:t>
      </w:r>
    </w:p>
    <w:p w14:paraId="16F92791" w14:textId="77777777" w:rsidR="00D22A7E" w:rsidRPr="00F83857" w:rsidRDefault="003876C5">
      <w:pPr>
        <w:widowControl/>
        <w:ind w:left="839" w:hanging="482"/>
        <w:jc w:val="both"/>
        <w:rPr>
          <w:color w:val="auto"/>
        </w:rPr>
      </w:pPr>
      <w:proofErr w:type="spellStart"/>
      <w:r w:rsidRPr="00F83857">
        <w:rPr>
          <w:color w:val="auto"/>
        </w:rPr>
        <w:t>DasGupta</w:t>
      </w:r>
      <w:proofErr w:type="spellEnd"/>
      <w:r w:rsidRPr="00F83857">
        <w:rPr>
          <w:color w:val="auto"/>
        </w:rPr>
        <w:t xml:space="preserve">, A. (2010). </w:t>
      </w:r>
      <w:r w:rsidRPr="00F83857">
        <w:rPr>
          <w:i/>
          <w:color w:val="auto"/>
        </w:rPr>
        <w:t>Fundamentals of probability: a first course</w:t>
      </w:r>
      <w:r w:rsidRPr="00F83857">
        <w:rPr>
          <w:color w:val="auto"/>
        </w:rPr>
        <w:t>. New York: Springer.</w:t>
      </w:r>
    </w:p>
    <w:p w14:paraId="691D18D0" w14:textId="77777777" w:rsidR="00D22A7E" w:rsidRPr="00F83857" w:rsidRDefault="006F3DE1">
      <w:pPr>
        <w:widowControl/>
        <w:ind w:left="839" w:hanging="482"/>
        <w:jc w:val="both"/>
        <w:rPr>
          <w:color w:val="auto"/>
        </w:rPr>
      </w:pPr>
      <w:r w:rsidRPr="00F83857">
        <w:rPr>
          <w:color w:val="auto"/>
        </w:rPr>
        <w:t>Devore, J.</w:t>
      </w:r>
      <w:r w:rsidR="003876C5" w:rsidRPr="00F83857">
        <w:rPr>
          <w:color w:val="auto"/>
        </w:rPr>
        <w:t>L.</w:t>
      </w:r>
      <w:r w:rsidRPr="00F83857">
        <w:rPr>
          <w:color w:val="auto"/>
        </w:rPr>
        <w:t>,</w:t>
      </w:r>
      <w:r w:rsidR="003876C5" w:rsidRPr="00F83857">
        <w:rPr>
          <w:color w:val="auto"/>
        </w:rPr>
        <w:t xml:space="preserve"> Kenneth N.</w:t>
      </w:r>
      <w:r w:rsidRPr="00F83857">
        <w:rPr>
          <w:color w:val="auto"/>
        </w:rPr>
        <w:t>B.</w:t>
      </w:r>
      <w:r w:rsidR="003876C5" w:rsidRPr="00F83857">
        <w:rPr>
          <w:color w:val="auto"/>
        </w:rPr>
        <w:t xml:space="preserve"> (2011). </w:t>
      </w:r>
      <w:r w:rsidR="003876C5" w:rsidRPr="00F83857">
        <w:rPr>
          <w:i/>
          <w:color w:val="auto"/>
        </w:rPr>
        <w:t>Modern Mathematical Statistics with Applications</w:t>
      </w:r>
      <w:r w:rsidR="003876C5" w:rsidRPr="00F83857">
        <w:rPr>
          <w:color w:val="auto"/>
        </w:rPr>
        <w:t>. Springer.</w:t>
      </w:r>
    </w:p>
    <w:p w14:paraId="15F7AE92" w14:textId="77777777" w:rsidR="00D22A7E" w:rsidRPr="00F83857" w:rsidRDefault="003876C5">
      <w:pPr>
        <w:widowControl/>
        <w:ind w:left="839" w:hanging="482"/>
        <w:jc w:val="both"/>
        <w:rPr>
          <w:color w:val="auto"/>
        </w:rPr>
      </w:pPr>
      <w:proofErr w:type="spellStart"/>
      <w:r w:rsidRPr="00F83857">
        <w:rPr>
          <w:color w:val="auto"/>
        </w:rPr>
        <w:t>Ghahramani</w:t>
      </w:r>
      <w:proofErr w:type="spellEnd"/>
      <w:r w:rsidRPr="00F83857">
        <w:rPr>
          <w:color w:val="auto"/>
        </w:rPr>
        <w:t xml:space="preserve">, S. (2004). </w:t>
      </w:r>
      <w:r w:rsidRPr="00F83857">
        <w:rPr>
          <w:i/>
          <w:color w:val="auto"/>
        </w:rPr>
        <w:t>Fundamentals of probability</w:t>
      </w:r>
      <w:r w:rsidRPr="00F83857">
        <w:rPr>
          <w:color w:val="auto"/>
        </w:rPr>
        <w:t xml:space="preserve"> (3rd </w:t>
      </w:r>
      <w:proofErr w:type="gramStart"/>
      <w:r w:rsidRPr="00F83857">
        <w:rPr>
          <w:color w:val="auto"/>
        </w:rPr>
        <w:t>ed</w:t>
      </w:r>
      <w:proofErr w:type="gramEnd"/>
      <w:r w:rsidRPr="00F83857">
        <w:rPr>
          <w:color w:val="auto"/>
        </w:rPr>
        <w:t>.). Upper Saddle River, N. J.: Prentice Hall.</w:t>
      </w:r>
    </w:p>
    <w:p w14:paraId="1A39F276" w14:textId="77777777" w:rsidR="00D22A7E" w:rsidRPr="00F83857" w:rsidRDefault="003876C5">
      <w:pPr>
        <w:widowControl/>
        <w:ind w:left="839" w:hanging="482"/>
        <w:jc w:val="both"/>
        <w:rPr>
          <w:color w:val="auto"/>
        </w:rPr>
      </w:pPr>
      <w:r w:rsidRPr="00F83857">
        <w:rPr>
          <w:color w:val="auto"/>
        </w:rPr>
        <w:t>Grinstead, C.</w:t>
      </w:r>
      <w:r w:rsidR="006F3DE1" w:rsidRPr="00F83857">
        <w:rPr>
          <w:color w:val="auto"/>
        </w:rPr>
        <w:t>,</w:t>
      </w:r>
      <w:r w:rsidRPr="00F83857">
        <w:rPr>
          <w:color w:val="auto"/>
        </w:rPr>
        <w:t xml:space="preserve"> Snell, J.L. (2002). </w:t>
      </w:r>
      <w:r w:rsidRPr="00F83857">
        <w:rPr>
          <w:i/>
          <w:color w:val="auto"/>
        </w:rPr>
        <w:t>Introduction to probability</w:t>
      </w:r>
      <w:r w:rsidRPr="00F83857">
        <w:rPr>
          <w:color w:val="auto"/>
        </w:rPr>
        <w:t xml:space="preserve"> (2nd </w:t>
      </w:r>
      <w:proofErr w:type="gramStart"/>
      <w:r w:rsidRPr="00F83857">
        <w:rPr>
          <w:color w:val="auto"/>
        </w:rPr>
        <w:t>ed</w:t>
      </w:r>
      <w:proofErr w:type="gramEnd"/>
      <w:r w:rsidRPr="00F83857">
        <w:rPr>
          <w:color w:val="auto"/>
        </w:rPr>
        <w:t>.). Providence, R. I.: American Mathematical Society.</w:t>
      </w:r>
    </w:p>
    <w:p w14:paraId="6C14D133" w14:textId="77777777" w:rsidR="006F3DE1" w:rsidRPr="00F83857" w:rsidRDefault="006F3DE1" w:rsidP="00742FB8">
      <w:pPr>
        <w:ind w:left="885" w:hanging="528"/>
        <w:jc w:val="both"/>
        <w:rPr>
          <w:color w:val="auto"/>
        </w:rPr>
      </w:pPr>
      <w:r w:rsidRPr="00F83857">
        <w:rPr>
          <w:color w:val="auto"/>
        </w:rPr>
        <w:t xml:space="preserve">Hogg, R. V., McKean, J. W. &amp; Craig, A. T. (2013). </w:t>
      </w:r>
      <w:r w:rsidRPr="00F83857">
        <w:rPr>
          <w:i/>
          <w:color w:val="auto"/>
        </w:rPr>
        <w:t xml:space="preserve">Introduction to mathematical statistics </w:t>
      </w:r>
      <w:r w:rsidRPr="00F83857">
        <w:rPr>
          <w:color w:val="auto"/>
        </w:rPr>
        <w:t xml:space="preserve">(7th </w:t>
      </w:r>
      <w:proofErr w:type="gramStart"/>
      <w:r w:rsidRPr="00F83857">
        <w:rPr>
          <w:color w:val="auto"/>
        </w:rPr>
        <w:t>ed</w:t>
      </w:r>
      <w:proofErr w:type="gramEnd"/>
      <w:r w:rsidRPr="00F83857">
        <w:rPr>
          <w:color w:val="auto"/>
        </w:rPr>
        <w:t>.).</w:t>
      </w:r>
      <w:r w:rsidRPr="00F83857">
        <w:rPr>
          <w:i/>
          <w:color w:val="auto"/>
        </w:rPr>
        <w:t xml:space="preserve"> </w:t>
      </w:r>
      <w:r w:rsidRPr="00F83857">
        <w:rPr>
          <w:color w:val="auto"/>
        </w:rPr>
        <w:t>Boston: Pearson.</w:t>
      </w:r>
    </w:p>
    <w:p w14:paraId="57876EDB" w14:textId="77777777" w:rsidR="00D22A7E" w:rsidRPr="00F83857" w:rsidRDefault="003876C5">
      <w:pPr>
        <w:widowControl/>
        <w:ind w:left="839" w:hanging="482"/>
        <w:jc w:val="both"/>
        <w:rPr>
          <w:color w:val="auto"/>
        </w:rPr>
      </w:pPr>
      <w:proofErr w:type="spellStart"/>
      <w:r w:rsidRPr="00F83857">
        <w:rPr>
          <w:color w:val="auto"/>
        </w:rPr>
        <w:t>Lipschutz</w:t>
      </w:r>
      <w:proofErr w:type="spellEnd"/>
      <w:r w:rsidRPr="00F83857">
        <w:rPr>
          <w:color w:val="auto"/>
        </w:rPr>
        <w:t>, S.</w:t>
      </w:r>
      <w:r w:rsidR="006F3DE1" w:rsidRPr="00F83857">
        <w:rPr>
          <w:color w:val="auto"/>
        </w:rPr>
        <w:t>,</w:t>
      </w:r>
      <w:r w:rsidRPr="00F83857">
        <w:rPr>
          <w:color w:val="auto"/>
        </w:rPr>
        <w:t xml:space="preserve"> Lipson, M. (2000). </w:t>
      </w:r>
      <w:proofErr w:type="spellStart"/>
      <w:r w:rsidRPr="00F83857">
        <w:rPr>
          <w:i/>
          <w:color w:val="auto"/>
        </w:rPr>
        <w:t>Schaum’s</w:t>
      </w:r>
      <w:proofErr w:type="spellEnd"/>
      <w:r w:rsidRPr="00F83857">
        <w:rPr>
          <w:i/>
          <w:color w:val="auto"/>
        </w:rPr>
        <w:t xml:space="preserve"> Outline of Theory and Problems of Probability</w:t>
      </w:r>
      <w:r w:rsidRPr="00F83857">
        <w:rPr>
          <w:color w:val="auto"/>
        </w:rPr>
        <w:t>. McGraw-Hill.</w:t>
      </w:r>
    </w:p>
    <w:p w14:paraId="6ACF1895" w14:textId="77777777" w:rsidR="00D22A7E" w:rsidRPr="00F83857" w:rsidRDefault="006F3DE1">
      <w:pPr>
        <w:widowControl/>
        <w:ind w:left="839" w:hanging="482"/>
        <w:jc w:val="both"/>
        <w:rPr>
          <w:color w:val="auto"/>
        </w:rPr>
      </w:pPr>
      <w:proofErr w:type="spellStart"/>
      <w:r w:rsidRPr="00F83857">
        <w:rPr>
          <w:color w:val="auto"/>
        </w:rPr>
        <w:t>Pestman</w:t>
      </w:r>
      <w:proofErr w:type="spellEnd"/>
      <w:r w:rsidRPr="00F83857">
        <w:rPr>
          <w:color w:val="auto"/>
        </w:rPr>
        <w:t>, W.</w:t>
      </w:r>
      <w:r w:rsidR="003876C5" w:rsidRPr="00F83857">
        <w:rPr>
          <w:color w:val="auto"/>
        </w:rPr>
        <w:t xml:space="preserve">R. (1998). </w:t>
      </w:r>
      <w:r w:rsidR="003876C5" w:rsidRPr="00F83857">
        <w:rPr>
          <w:i/>
          <w:color w:val="auto"/>
        </w:rPr>
        <w:t>Mathematical Statistics: An Introduction</w:t>
      </w:r>
      <w:r w:rsidR="003876C5" w:rsidRPr="00F83857">
        <w:rPr>
          <w:color w:val="auto"/>
        </w:rPr>
        <w:t xml:space="preserve">. New York: Walter de </w:t>
      </w:r>
      <w:proofErr w:type="spellStart"/>
      <w:r w:rsidR="003876C5" w:rsidRPr="00F83857">
        <w:rPr>
          <w:color w:val="auto"/>
        </w:rPr>
        <w:t>Gruyter</w:t>
      </w:r>
      <w:proofErr w:type="spellEnd"/>
      <w:r w:rsidR="003876C5" w:rsidRPr="00F83857">
        <w:rPr>
          <w:color w:val="auto"/>
        </w:rPr>
        <w:t xml:space="preserve">. </w:t>
      </w:r>
    </w:p>
    <w:p w14:paraId="04D2620F" w14:textId="77777777" w:rsidR="00D22A7E" w:rsidRPr="00F83857" w:rsidRDefault="006F3DE1">
      <w:pPr>
        <w:widowControl/>
        <w:ind w:left="839" w:hanging="482"/>
        <w:jc w:val="both"/>
        <w:rPr>
          <w:color w:val="auto"/>
        </w:rPr>
      </w:pPr>
      <w:proofErr w:type="spellStart"/>
      <w:r w:rsidRPr="00F83857">
        <w:rPr>
          <w:color w:val="auto"/>
        </w:rPr>
        <w:t>Pestman</w:t>
      </w:r>
      <w:proofErr w:type="spellEnd"/>
      <w:r w:rsidRPr="00F83857">
        <w:rPr>
          <w:color w:val="auto"/>
        </w:rPr>
        <w:t>, W.</w:t>
      </w:r>
      <w:r w:rsidR="003876C5" w:rsidRPr="00F83857">
        <w:rPr>
          <w:color w:val="auto"/>
        </w:rPr>
        <w:t>R.</w:t>
      </w:r>
      <w:r w:rsidRPr="00F83857">
        <w:rPr>
          <w:color w:val="auto"/>
        </w:rPr>
        <w:t xml:space="preserve">, </w:t>
      </w:r>
      <w:proofErr w:type="spellStart"/>
      <w:r w:rsidRPr="00F83857">
        <w:rPr>
          <w:color w:val="auto"/>
        </w:rPr>
        <w:t>Alberink</w:t>
      </w:r>
      <w:proofErr w:type="spellEnd"/>
      <w:r w:rsidRPr="00F83857">
        <w:rPr>
          <w:color w:val="auto"/>
        </w:rPr>
        <w:t>, I.</w:t>
      </w:r>
      <w:r w:rsidR="003876C5" w:rsidRPr="00F83857">
        <w:rPr>
          <w:color w:val="auto"/>
        </w:rPr>
        <w:t xml:space="preserve">B. (1998). </w:t>
      </w:r>
      <w:r w:rsidR="003876C5" w:rsidRPr="00F83857">
        <w:rPr>
          <w:i/>
          <w:color w:val="auto"/>
        </w:rPr>
        <w:t>Mathematical Statistics: Problems and Detailed Solutions</w:t>
      </w:r>
      <w:r w:rsidR="003876C5" w:rsidRPr="00F83857">
        <w:rPr>
          <w:color w:val="auto"/>
        </w:rPr>
        <w:t xml:space="preserve">. New York: Walter de </w:t>
      </w:r>
      <w:proofErr w:type="spellStart"/>
      <w:r w:rsidR="003876C5" w:rsidRPr="00F83857">
        <w:rPr>
          <w:color w:val="auto"/>
        </w:rPr>
        <w:t>Gruyter</w:t>
      </w:r>
      <w:proofErr w:type="spellEnd"/>
      <w:r w:rsidR="003876C5" w:rsidRPr="00F83857">
        <w:rPr>
          <w:color w:val="auto"/>
        </w:rPr>
        <w:t>.</w:t>
      </w:r>
    </w:p>
    <w:p w14:paraId="21E82F1D" w14:textId="77777777" w:rsidR="00D22A7E" w:rsidRPr="00F83857" w:rsidRDefault="006F3DE1">
      <w:pPr>
        <w:widowControl/>
        <w:ind w:left="839" w:hanging="482"/>
        <w:jc w:val="both"/>
        <w:rPr>
          <w:color w:val="auto"/>
        </w:rPr>
      </w:pPr>
      <w:r w:rsidRPr="00F83857">
        <w:rPr>
          <w:color w:val="auto"/>
        </w:rPr>
        <w:t>Rees, D.</w:t>
      </w:r>
      <w:r w:rsidR="003876C5" w:rsidRPr="00F83857">
        <w:rPr>
          <w:color w:val="auto"/>
        </w:rPr>
        <w:t xml:space="preserve">G. (2001). </w:t>
      </w:r>
      <w:r w:rsidR="003876C5" w:rsidRPr="00F83857">
        <w:rPr>
          <w:i/>
          <w:color w:val="auto"/>
        </w:rPr>
        <w:t>Essential Statistics</w:t>
      </w:r>
      <w:r w:rsidR="003876C5" w:rsidRPr="00F83857">
        <w:rPr>
          <w:color w:val="auto"/>
        </w:rPr>
        <w:t xml:space="preserve"> (4th </w:t>
      </w:r>
      <w:proofErr w:type="gramStart"/>
      <w:r w:rsidR="003876C5" w:rsidRPr="00F83857">
        <w:rPr>
          <w:color w:val="auto"/>
        </w:rPr>
        <w:t>ed</w:t>
      </w:r>
      <w:proofErr w:type="gramEnd"/>
      <w:r w:rsidR="003876C5" w:rsidRPr="00F83857">
        <w:rPr>
          <w:color w:val="auto"/>
        </w:rPr>
        <w:t>.). Boca Raton, FL: Chapman &amp; Hall.</w:t>
      </w:r>
    </w:p>
    <w:p w14:paraId="75AB0771" w14:textId="77777777" w:rsidR="00D22A7E" w:rsidRPr="00F83857" w:rsidRDefault="003876C5">
      <w:pPr>
        <w:widowControl/>
        <w:ind w:left="839" w:hanging="482"/>
        <w:jc w:val="both"/>
        <w:rPr>
          <w:color w:val="auto"/>
        </w:rPr>
      </w:pPr>
      <w:r w:rsidRPr="00F83857">
        <w:rPr>
          <w:color w:val="auto"/>
        </w:rPr>
        <w:t xml:space="preserve">Ross, S. (2014). </w:t>
      </w:r>
      <w:r w:rsidRPr="00F83857">
        <w:rPr>
          <w:i/>
          <w:color w:val="auto"/>
        </w:rPr>
        <w:t>A first course in probability</w:t>
      </w:r>
      <w:r w:rsidRPr="00F83857">
        <w:rPr>
          <w:color w:val="auto"/>
        </w:rPr>
        <w:t xml:space="preserve"> (9th </w:t>
      </w:r>
      <w:proofErr w:type="gramStart"/>
      <w:r w:rsidRPr="00F83857">
        <w:rPr>
          <w:color w:val="auto"/>
        </w:rPr>
        <w:t>ed</w:t>
      </w:r>
      <w:proofErr w:type="gramEnd"/>
      <w:r w:rsidRPr="00F83857">
        <w:rPr>
          <w:color w:val="auto"/>
        </w:rPr>
        <w:t>.). Upper Saddle River, N. J.: Prentice Hall.</w:t>
      </w:r>
    </w:p>
    <w:p w14:paraId="41132644" w14:textId="77777777" w:rsidR="00D22A7E" w:rsidRPr="00F83857" w:rsidRDefault="006F3DE1">
      <w:pPr>
        <w:widowControl/>
        <w:ind w:left="839" w:hanging="482"/>
        <w:jc w:val="both"/>
        <w:rPr>
          <w:color w:val="auto"/>
        </w:rPr>
      </w:pPr>
      <w:r w:rsidRPr="00F83857">
        <w:rPr>
          <w:color w:val="auto"/>
        </w:rPr>
        <w:t>Spiegel, M.</w:t>
      </w:r>
      <w:r w:rsidR="003876C5" w:rsidRPr="00F83857">
        <w:rPr>
          <w:color w:val="auto"/>
        </w:rPr>
        <w:t>R.</w:t>
      </w:r>
      <w:r w:rsidRPr="00F83857">
        <w:rPr>
          <w:color w:val="auto"/>
        </w:rPr>
        <w:t>, Srinivasan, R.A, Schiller, J.J.</w:t>
      </w:r>
      <w:r w:rsidR="003876C5" w:rsidRPr="00F83857">
        <w:rPr>
          <w:color w:val="auto"/>
        </w:rPr>
        <w:t xml:space="preserve"> (</w:t>
      </w:r>
      <w:r w:rsidRPr="00F83857">
        <w:rPr>
          <w:color w:val="auto"/>
        </w:rPr>
        <w:t>2000</w:t>
      </w:r>
      <w:r w:rsidR="003876C5" w:rsidRPr="00F83857">
        <w:rPr>
          <w:color w:val="auto"/>
        </w:rPr>
        <w:t xml:space="preserve">). </w:t>
      </w:r>
      <w:proofErr w:type="spellStart"/>
      <w:r w:rsidR="003876C5" w:rsidRPr="00F83857">
        <w:rPr>
          <w:i/>
          <w:color w:val="auto"/>
        </w:rPr>
        <w:t>Schaum’s</w:t>
      </w:r>
      <w:proofErr w:type="spellEnd"/>
      <w:r w:rsidR="003876C5" w:rsidRPr="00F83857">
        <w:rPr>
          <w:i/>
          <w:color w:val="auto"/>
        </w:rPr>
        <w:t xml:space="preserve"> Outline of the Theory and Problems of Probability and Statistics</w:t>
      </w:r>
      <w:r w:rsidR="003876C5" w:rsidRPr="00F83857">
        <w:rPr>
          <w:color w:val="auto"/>
        </w:rPr>
        <w:t xml:space="preserve">. </w:t>
      </w:r>
      <w:r w:rsidRPr="00F83857">
        <w:rPr>
          <w:color w:val="auto"/>
        </w:rPr>
        <w:t xml:space="preserve">(2nd </w:t>
      </w:r>
      <w:proofErr w:type="gramStart"/>
      <w:r w:rsidRPr="00F83857">
        <w:rPr>
          <w:color w:val="auto"/>
        </w:rPr>
        <w:t>ed</w:t>
      </w:r>
      <w:proofErr w:type="gramEnd"/>
      <w:r w:rsidRPr="00F83857">
        <w:rPr>
          <w:color w:val="auto"/>
        </w:rPr>
        <w:t xml:space="preserve">.). </w:t>
      </w:r>
      <w:r w:rsidR="003876C5" w:rsidRPr="00F83857">
        <w:rPr>
          <w:color w:val="auto"/>
        </w:rPr>
        <w:t>McGraw-Hill.</w:t>
      </w:r>
    </w:p>
    <w:p w14:paraId="1ED690C1" w14:textId="77777777" w:rsidR="00D22A7E" w:rsidRPr="00F83857" w:rsidRDefault="003876C5">
      <w:pPr>
        <w:widowControl/>
        <w:ind w:left="839" w:hanging="482"/>
        <w:jc w:val="both"/>
        <w:rPr>
          <w:color w:val="auto"/>
        </w:rPr>
      </w:pPr>
      <w:proofErr w:type="spellStart"/>
      <w:r w:rsidRPr="00F83857">
        <w:rPr>
          <w:color w:val="auto"/>
        </w:rPr>
        <w:t>Tijms</w:t>
      </w:r>
      <w:proofErr w:type="spellEnd"/>
      <w:r w:rsidRPr="00F83857">
        <w:rPr>
          <w:color w:val="auto"/>
        </w:rPr>
        <w:t xml:space="preserve">, H. (2004). </w:t>
      </w:r>
      <w:r w:rsidRPr="00F83857">
        <w:rPr>
          <w:i/>
          <w:color w:val="auto"/>
        </w:rPr>
        <w:t>Understanding probability: chance rules in everyday life</w:t>
      </w:r>
      <w:r w:rsidRPr="00F83857">
        <w:rPr>
          <w:color w:val="auto"/>
        </w:rPr>
        <w:t>. New York: Cambridge University Press.</w:t>
      </w:r>
    </w:p>
    <w:p w14:paraId="29D17C07" w14:textId="77777777" w:rsidR="00D22A7E" w:rsidRPr="00F83857" w:rsidRDefault="006F3DE1">
      <w:pPr>
        <w:widowControl/>
        <w:ind w:left="839" w:hanging="482"/>
        <w:jc w:val="both"/>
        <w:rPr>
          <w:color w:val="auto"/>
        </w:rPr>
      </w:pPr>
      <w:r w:rsidRPr="00F83857">
        <w:rPr>
          <w:color w:val="auto"/>
        </w:rPr>
        <w:t>Walpole, R.E., Myers, R.H., Myers, S.</w:t>
      </w:r>
      <w:r w:rsidR="003876C5" w:rsidRPr="00F83857">
        <w:rPr>
          <w:color w:val="auto"/>
        </w:rPr>
        <w:t>L.</w:t>
      </w:r>
      <w:r w:rsidRPr="00F83857">
        <w:rPr>
          <w:color w:val="auto"/>
        </w:rPr>
        <w:t>,</w:t>
      </w:r>
      <w:r w:rsidR="003876C5" w:rsidRPr="00F83857">
        <w:rPr>
          <w:color w:val="auto"/>
        </w:rPr>
        <w:t xml:space="preserve"> Ye, K. (2011). </w:t>
      </w:r>
      <w:r w:rsidR="003876C5" w:rsidRPr="00F83857">
        <w:rPr>
          <w:i/>
          <w:color w:val="auto"/>
        </w:rPr>
        <w:t>Probability and Statistics for Engineers and Scientists</w:t>
      </w:r>
      <w:r w:rsidR="003876C5" w:rsidRPr="00F83857">
        <w:rPr>
          <w:color w:val="auto"/>
        </w:rPr>
        <w:t xml:space="preserve"> (9th </w:t>
      </w:r>
      <w:proofErr w:type="gramStart"/>
      <w:r w:rsidR="003876C5" w:rsidRPr="00F83857">
        <w:rPr>
          <w:color w:val="auto"/>
        </w:rPr>
        <w:t>ed</w:t>
      </w:r>
      <w:proofErr w:type="gramEnd"/>
      <w:r w:rsidR="003876C5" w:rsidRPr="00F83857">
        <w:rPr>
          <w:color w:val="auto"/>
        </w:rPr>
        <w:t xml:space="preserve">.). Pearson International Edition. </w:t>
      </w:r>
    </w:p>
    <w:p w14:paraId="1CD36ABE" w14:textId="77777777" w:rsidR="00D22A7E" w:rsidRPr="00F83857" w:rsidRDefault="003876C5">
      <w:pPr>
        <w:tabs>
          <w:tab w:val="center" w:pos="4153"/>
          <w:tab w:val="right" w:pos="8306"/>
        </w:tabs>
        <w:spacing w:before="120"/>
        <w:jc w:val="both"/>
        <w:rPr>
          <w:color w:val="auto"/>
        </w:rPr>
      </w:pPr>
      <w:r w:rsidRPr="00F83857">
        <w:rPr>
          <w:rFonts w:ascii="Gungsuh" w:eastAsia="Gungsuh" w:hAnsi="Gungsuh" w:cs="Gungsuh"/>
          <w:color w:val="auto"/>
        </w:rPr>
        <w:tab/>
        <w:t xml:space="preserve">   陳希</w:t>
      </w:r>
      <w:proofErr w:type="gramStart"/>
      <w:r w:rsidRPr="00F83857">
        <w:rPr>
          <w:rFonts w:ascii="Gungsuh" w:eastAsia="Gungsuh" w:hAnsi="Gungsuh" w:cs="Gungsuh"/>
          <w:color w:val="auto"/>
        </w:rPr>
        <w:t>孺</w:t>
      </w:r>
      <w:proofErr w:type="gramEnd"/>
      <w:r w:rsidRPr="00F83857">
        <w:rPr>
          <w:b/>
          <w:color w:val="auto"/>
        </w:rPr>
        <w:t xml:space="preserve"> </w:t>
      </w:r>
      <w:r w:rsidRPr="00F83857">
        <w:rPr>
          <w:rFonts w:ascii="Gungsuh" w:eastAsia="Gungsuh" w:hAnsi="Gungsuh" w:cs="Gungsuh"/>
          <w:color w:val="auto"/>
        </w:rPr>
        <w:t>(2000)。《機會的數學》。北京, 淸華大學出版社廣州, 曁南大學出版社。</w:t>
      </w:r>
    </w:p>
    <w:p w14:paraId="30143BF3" w14:textId="77777777" w:rsidR="00D22A7E" w:rsidRPr="00F83857" w:rsidRDefault="003876C5">
      <w:pPr>
        <w:tabs>
          <w:tab w:val="center" w:pos="4153"/>
          <w:tab w:val="right" w:pos="8306"/>
        </w:tabs>
        <w:spacing w:before="120"/>
        <w:jc w:val="both"/>
        <w:rPr>
          <w:color w:val="auto"/>
        </w:rPr>
      </w:pPr>
      <w:r w:rsidRPr="00F83857">
        <w:rPr>
          <w:rFonts w:ascii="Arial Unicode MS" w:eastAsia="Arial Unicode MS" w:hAnsi="Arial Unicode MS" w:cs="Arial Unicode MS"/>
          <w:color w:val="auto"/>
        </w:rPr>
        <w:t xml:space="preserve">   陳毅</w:t>
      </w:r>
      <w:proofErr w:type="gramStart"/>
      <w:r w:rsidRPr="00F83857">
        <w:rPr>
          <w:rFonts w:ascii="Arial Unicode MS" w:eastAsia="Arial Unicode MS" w:hAnsi="Arial Unicode MS" w:cs="Arial Unicode MS"/>
          <w:color w:val="auto"/>
        </w:rPr>
        <w:t>恒</w:t>
      </w:r>
      <w:proofErr w:type="gramEnd"/>
      <w:r w:rsidRPr="00F83857">
        <w:rPr>
          <w:rFonts w:ascii="Gungsuh" w:eastAsia="Gungsuh" w:hAnsi="Gungsuh" w:cs="Gungsuh"/>
          <w:color w:val="auto"/>
        </w:rPr>
        <w:t>、</w:t>
      </w:r>
      <w:r w:rsidRPr="00F83857">
        <w:rPr>
          <w:rFonts w:ascii="Arial Unicode MS" w:eastAsia="Arial Unicode MS" w:hAnsi="Arial Unicode MS" w:cs="Arial Unicode MS"/>
          <w:color w:val="auto"/>
        </w:rPr>
        <w:t xml:space="preserve">梁沛霖 </w:t>
      </w:r>
      <w:r w:rsidRPr="00F83857">
        <w:rPr>
          <w:rFonts w:ascii="Gungsuh" w:eastAsia="Gungsuh" w:hAnsi="Gungsuh" w:cs="Gungsuh"/>
          <w:color w:val="auto"/>
        </w:rPr>
        <w:t>(2006)。《R</w:t>
      </w:r>
      <w:r w:rsidRPr="00F83857">
        <w:rPr>
          <w:rFonts w:ascii="新細明體" w:eastAsia="新細明體" w:hAnsi="新細明體" w:cs="新細明體"/>
          <w:color w:val="auto"/>
        </w:rPr>
        <w:t>軟件操作入門</w:t>
      </w:r>
      <w:r w:rsidRPr="00F83857">
        <w:rPr>
          <w:rFonts w:ascii="Gungsuh" w:eastAsia="Gungsuh" w:hAnsi="Gungsuh" w:cs="Gungsuh"/>
          <w:color w:val="auto"/>
        </w:rPr>
        <w:t xml:space="preserve">》。 </w:t>
      </w:r>
      <w:r w:rsidRPr="00F83857">
        <w:rPr>
          <w:rFonts w:ascii="新細明體" w:eastAsia="新細明體" w:hAnsi="新細明體" w:cs="新細明體"/>
          <w:color w:val="auto"/>
        </w:rPr>
        <w:t>中國統計出版社</w:t>
      </w:r>
      <w:r w:rsidRPr="00F83857">
        <w:rPr>
          <w:rFonts w:ascii="Gungsuh" w:eastAsia="Gungsuh" w:hAnsi="Gungsuh" w:cs="Gungsuh"/>
          <w:color w:val="auto"/>
        </w:rPr>
        <w:t>。</w:t>
      </w:r>
    </w:p>
    <w:p w14:paraId="2BA36ADC" w14:textId="77777777" w:rsidR="00D22A7E" w:rsidRPr="00F83857" w:rsidRDefault="003876C5">
      <w:pPr>
        <w:tabs>
          <w:tab w:val="center" w:pos="4153"/>
          <w:tab w:val="right" w:pos="8306"/>
        </w:tabs>
        <w:spacing w:before="120"/>
        <w:jc w:val="both"/>
        <w:rPr>
          <w:color w:val="auto"/>
        </w:rPr>
      </w:pPr>
      <w:r w:rsidRPr="00F83857">
        <w:rPr>
          <w:rFonts w:ascii="Gungsuh" w:eastAsia="Gungsuh" w:hAnsi="Gungsuh" w:cs="Gungsuh"/>
          <w:color w:val="auto"/>
        </w:rPr>
        <w:lastRenderedPageBreak/>
        <w:t xml:space="preserve">   張文忠 (1999)。《機率統計問題精選詳解》。 中央圖書出版社。</w:t>
      </w:r>
    </w:p>
    <w:p w14:paraId="30C6C338" w14:textId="77777777" w:rsidR="00D22A7E" w:rsidRPr="00F83857" w:rsidRDefault="003876C5">
      <w:pPr>
        <w:tabs>
          <w:tab w:val="center" w:pos="4153"/>
          <w:tab w:val="right" w:pos="8306"/>
        </w:tabs>
        <w:spacing w:before="120"/>
        <w:jc w:val="both"/>
        <w:rPr>
          <w:color w:val="auto"/>
        </w:rPr>
      </w:pPr>
      <w:r w:rsidRPr="00F83857">
        <w:rPr>
          <w:rFonts w:ascii="Gungsuh" w:eastAsia="Gungsuh" w:hAnsi="Gungsuh" w:cs="Gungsuh"/>
          <w:color w:val="auto"/>
        </w:rPr>
        <w:tab/>
        <w:t xml:space="preserve">  李華剛、廖俊傑、邵慰慈 (1997)。《統計學入門》。 香港敎育圖書公司。 </w:t>
      </w:r>
    </w:p>
    <w:p w14:paraId="16E57386" w14:textId="77777777" w:rsidR="00D22A7E" w:rsidRPr="00F83857" w:rsidRDefault="003876C5">
      <w:pPr>
        <w:tabs>
          <w:tab w:val="center" w:pos="4153"/>
          <w:tab w:val="right" w:pos="8306"/>
        </w:tabs>
        <w:spacing w:before="120"/>
        <w:jc w:val="both"/>
        <w:rPr>
          <w:color w:val="auto"/>
        </w:rPr>
      </w:pPr>
      <w:r w:rsidRPr="00F83857">
        <w:rPr>
          <w:rFonts w:ascii="Gungsuh" w:eastAsia="Gungsuh" w:hAnsi="Gungsuh" w:cs="Gungsuh"/>
          <w:color w:val="auto"/>
        </w:rPr>
        <w:tab/>
        <w:t xml:space="preserve">   唐國慶、范曉玲 (2003)。《簡明教育統計學》。 長沙市, 湖南大學出版社。</w:t>
      </w:r>
    </w:p>
    <w:p w14:paraId="2C8E9CD9" w14:textId="77777777" w:rsidR="00D22A7E" w:rsidRPr="00F83857" w:rsidRDefault="003876C5">
      <w:pPr>
        <w:tabs>
          <w:tab w:val="center" w:pos="4153"/>
          <w:tab w:val="right" w:pos="8306"/>
        </w:tabs>
        <w:spacing w:before="120"/>
        <w:jc w:val="both"/>
        <w:rPr>
          <w:color w:val="auto"/>
        </w:rPr>
      </w:pPr>
      <w:r w:rsidRPr="00F83857">
        <w:rPr>
          <w:color w:val="auto"/>
          <w:sz w:val="20"/>
          <w:szCs w:val="20"/>
        </w:rPr>
        <w:tab/>
        <w:t xml:space="preserve">  </w:t>
      </w:r>
      <w:r w:rsidRPr="00F83857">
        <w:rPr>
          <w:rFonts w:ascii="Gungsuh" w:eastAsia="Gungsuh" w:hAnsi="Gungsuh" w:cs="Gungsuh"/>
          <w:color w:val="auto"/>
        </w:rPr>
        <w:t>黃義雄</w:t>
      </w:r>
      <w:r w:rsidRPr="00F83857">
        <w:rPr>
          <w:b/>
          <w:color w:val="auto"/>
        </w:rPr>
        <w:t xml:space="preserve"> </w:t>
      </w:r>
      <w:r w:rsidRPr="00F83857">
        <w:rPr>
          <w:rFonts w:ascii="Gungsuh" w:eastAsia="Gungsuh" w:hAnsi="Gungsuh" w:cs="Gungsuh"/>
          <w:color w:val="auto"/>
        </w:rPr>
        <w:t>(2005)。《機率與統計》。 台北市, 五南圖書出版股份有限公司。</w:t>
      </w:r>
    </w:p>
    <w:p w14:paraId="0FB78278" w14:textId="77777777" w:rsidR="00D22A7E" w:rsidRPr="00F83857" w:rsidRDefault="00D22A7E">
      <w:pPr>
        <w:rPr>
          <w:color w:val="auto"/>
        </w:rPr>
      </w:pPr>
    </w:p>
    <w:p w14:paraId="7B9E16C7" w14:textId="77777777" w:rsidR="00D22A7E" w:rsidRPr="00F83857" w:rsidRDefault="003876C5">
      <w:pPr>
        <w:widowControl/>
        <w:numPr>
          <w:ilvl w:val="0"/>
          <w:numId w:val="5"/>
        </w:numPr>
        <w:ind w:hanging="360"/>
        <w:rPr>
          <w:color w:val="auto"/>
        </w:rPr>
      </w:pPr>
      <w:r w:rsidRPr="00F83857">
        <w:rPr>
          <w:b/>
          <w:color w:val="auto"/>
        </w:rPr>
        <w:t>Related Web Resources</w:t>
      </w:r>
    </w:p>
    <w:p w14:paraId="634CFBD3" w14:textId="77777777" w:rsidR="00D22A7E" w:rsidRPr="00F83857" w:rsidRDefault="003876C5">
      <w:pPr>
        <w:ind w:left="360"/>
        <w:rPr>
          <w:color w:val="auto"/>
        </w:rPr>
      </w:pPr>
      <w:r w:rsidRPr="00F83857">
        <w:rPr>
          <w:color w:val="auto"/>
        </w:rPr>
        <w:t>Nil</w:t>
      </w:r>
    </w:p>
    <w:p w14:paraId="1FC39945" w14:textId="77777777" w:rsidR="00D22A7E" w:rsidRPr="00F83857" w:rsidRDefault="00D22A7E">
      <w:pPr>
        <w:widowControl/>
        <w:ind w:left="360"/>
        <w:rPr>
          <w:color w:val="auto"/>
        </w:rPr>
      </w:pPr>
    </w:p>
    <w:p w14:paraId="23D848DD" w14:textId="77777777" w:rsidR="00D22A7E" w:rsidRPr="00F83857" w:rsidRDefault="003876C5">
      <w:pPr>
        <w:widowControl/>
        <w:numPr>
          <w:ilvl w:val="0"/>
          <w:numId w:val="5"/>
        </w:numPr>
        <w:ind w:hanging="360"/>
        <w:rPr>
          <w:color w:val="auto"/>
        </w:rPr>
      </w:pPr>
      <w:r w:rsidRPr="00F83857">
        <w:rPr>
          <w:b/>
          <w:color w:val="auto"/>
        </w:rPr>
        <w:t xml:space="preserve">Related Journals </w:t>
      </w:r>
    </w:p>
    <w:p w14:paraId="79DD6F82" w14:textId="77777777" w:rsidR="00D22A7E" w:rsidRPr="00F83857" w:rsidRDefault="003876C5">
      <w:pPr>
        <w:ind w:firstLine="360"/>
        <w:rPr>
          <w:color w:val="auto"/>
        </w:rPr>
      </w:pPr>
      <w:r w:rsidRPr="00F83857">
        <w:rPr>
          <w:color w:val="auto"/>
        </w:rPr>
        <w:t>Australian Journal of Statistics</w:t>
      </w:r>
    </w:p>
    <w:p w14:paraId="5DF2498D" w14:textId="77777777" w:rsidR="00D22A7E" w:rsidRPr="00F83857" w:rsidRDefault="003876C5">
      <w:pPr>
        <w:ind w:firstLine="360"/>
        <w:rPr>
          <w:color w:val="auto"/>
        </w:rPr>
      </w:pPr>
      <w:r w:rsidRPr="00F83857">
        <w:rPr>
          <w:color w:val="auto"/>
        </w:rPr>
        <w:t>Chance</w:t>
      </w:r>
    </w:p>
    <w:p w14:paraId="59A80D44" w14:textId="77777777" w:rsidR="00D22A7E" w:rsidRPr="00F83857" w:rsidRDefault="003876C5">
      <w:pPr>
        <w:ind w:firstLine="360"/>
        <w:rPr>
          <w:color w:val="auto"/>
        </w:rPr>
      </w:pPr>
      <w:r w:rsidRPr="00F83857">
        <w:rPr>
          <w:color w:val="auto"/>
        </w:rPr>
        <w:t>Journal of Statistics Education</w:t>
      </w:r>
    </w:p>
    <w:p w14:paraId="6C04E1C6" w14:textId="77777777" w:rsidR="00D22A7E" w:rsidRPr="00F83857" w:rsidRDefault="003876C5">
      <w:pPr>
        <w:ind w:firstLine="360"/>
        <w:rPr>
          <w:color w:val="auto"/>
        </w:rPr>
      </w:pPr>
      <w:r w:rsidRPr="00F83857">
        <w:rPr>
          <w:color w:val="auto"/>
        </w:rPr>
        <w:t>Statistics Surveys</w:t>
      </w:r>
    </w:p>
    <w:p w14:paraId="7BF1A3B5" w14:textId="77777777" w:rsidR="00D22A7E" w:rsidRPr="00F83857" w:rsidRDefault="003876C5">
      <w:pPr>
        <w:ind w:firstLine="360"/>
        <w:rPr>
          <w:color w:val="auto"/>
        </w:rPr>
      </w:pPr>
      <w:r w:rsidRPr="00F83857">
        <w:rPr>
          <w:color w:val="auto"/>
        </w:rPr>
        <w:t>The American Statistician</w:t>
      </w:r>
    </w:p>
    <w:p w14:paraId="320E2462" w14:textId="77777777" w:rsidR="00D22A7E" w:rsidRPr="00F83857" w:rsidRDefault="003876C5">
      <w:pPr>
        <w:ind w:firstLine="360"/>
        <w:rPr>
          <w:color w:val="auto"/>
        </w:rPr>
      </w:pPr>
      <w:r w:rsidRPr="00F83857">
        <w:rPr>
          <w:color w:val="auto"/>
        </w:rPr>
        <w:t>The Journal of Royal Statistical Society – Series A</w:t>
      </w:r>
    </w:p>
    <w:p w14:paraId="5BC5C5BB" w14:textId="77777777" w:rsidR="00D22A7E" w:rsidRPr="00F83857" w:rsidRDefault="003876C5">
      <w:pPr>
        <w:ind w:firstLine="360"/>
        <w:rPr>
          <w:color w:val="auto"/>
        </w:rPr>
      </w:pPr>
      <w:r w:rsidRPr="00F83857">
        <w:rPr>
          <w:color w:val="auto"/>
        </w:rPr>
        <w:t>The Statisticians</w:t>
      </w:r>
    </w:p>
    <w:p w14:paraId="0562CB0E" w14:textId="77777777" w:rsidR="00D22A7E" w:rsidRPr="00F83857" w:rsidRDefault="00D22A7E">
      <w:pPr>
        <w:ind w:firstLine="360"/>
        <w:rPr>
          <w:color w:val="auto"/>
        </w:rPr>
      </w:pPr>
    </w:p>
    <w:p w14:paraId="5DD482BF" w14:textId="77777777" w:rsidR="00D22A7E" w:rsidRPr="00F83857" w:rsidRDefault="003876C5">
      <w:pPr>
        <w:widowControl/>
        <w:numPr>
          <w:ilvl w:val="0"/>
          <w:numId w:val="5"/>
        </w:numPr>
        <w:ind w:hanging="360"/>
        <w:rPr>
          <w:color w:val="auto"/>
        </w:rPr>
      </w:pPr>
      <w:r w:rsidRPr="00F83857">
        <w:rPr>
          <w:b/>
          <w:color w:val="auto"/>
        </w:rPr>
        <w:t>Academic Honesty</w:t>
      </w:r>
    </w:p>
    <w:p w14:paraId="2A978FCC" w14:textId="77777777" w:rsidR="00D22A7E" w:rsidRDefault="003876C5">
      <w:pPr>
        <w:widowControl/>
        <w:ind w:left="360"/>
        <w:jc w:val="both"/>
        <w:rPr>
          <w:color w:val="auto"/>
        </w:rPr>
      </w:pPr>
      <w:r w:rsidRPr="00F83857">
        <w:rPr>
          <w:color w:val="auto"/>
        </w:rPr>
        <w:t xml:space="preserve">The University adopts a zero tolerance policy to plagiarism.  For the University’s policy on plagiarism, please refer to the </w:t>
      </w:r>
      <w:r w:rsidRPr="00F83857">
        <w:rPr>
          <w:i/>
          <w:color w:val="auto"/>
        </w:rPr>
        <w:t xml:space="preserve">Policy on Academic Honesty, Responsibility and Integrity with Specific Reference to the Avoidance of Plagiarism by Students </w:t>
      </w:r>
      <w:r w:rsidRPr="00F83857">
        <w:rPr>
          <w:color w:val="auto"/>
        </w:rPr>
        <w:t>(</w:t>
      </w:r>
      <w:hyperlink r:id="rId7">
        <w:r w:rsidRPr="00F83857">
          <w:rPr>
            <w:color w:val="auto"/>
            <w:u w:val="single"/>
          </w:rPr>
          <w:t>https://www.eduhk.hk/re/modules/downloads/visit.php?cid=9&amp;lid=89</w:t>
        </w:r>
      </w:hyperlink>
      <w:r w:rsidRPr="00F83857">
        <w:rPr>
          <w:color w:val="auto"/>
        </w:rPr>
        <w:t>). Students should familiarize themselves with the Policy.</w:t>
      </w:r>
    </w:p>
    <w:p w14:paraId="34CE0A41" w14:textId="77777777" w:rsidR="00F83857" w:rsidRPr="00F83857" w:rsidRDefault="00F83857">
      <w:pPr>
        <w:widowControl/>
        <w:ind w:left="360"/>
        <w:jc w:val="both"/>
        <w:rPr>
          <w:color w:val="auto"/>
        </w:rPr>
      </w:pPr>
    </w:p>
    <w:p w14:paraId="7AF7072A" w14:textId="77777777" w:rsidR="00D22A7E" w:rsidRPr="00F83857" w:rsidRDefault="003876C5">
      <w:pPr>
        <w:widowControl/>
        <w:numPr>
          <w:ilvl w:val="0"/>
          <w:numId w:val="5"/>
        </w:numPr>
        <w:ind w:hanging="360"/>
        <w:contextualSpacing/>
        <w:rPr>
          <w:color w:val="auto"/>
        </w:rPr>
      </w:pPr>
      <w:r w:rsidRPr="00F83857">
        <w:rPr>
          <w:b/>
          <w:color w:val="auto"/>
        </w:rPr>
        <w:t>Others</w:t>
      </w:r>
    </w:p>
    <w:p w14:paraId="500EA0BE" w14:textId="77777777" w:rsidR="00D22A7E" w:rsidRPr="00F83857" w:rsidRDefault="003876C5">
      <w:pPr>
        <w:ind w:left="360"/>
        <w:rPr>
          <w:color w:val="auto"/>
        </w:rPr>
      </w:pPr>
      <w:r w:rsidRPr="00F83857">
        <w:rPr>
          <w:color w:val="auto"/>
        </w:rPr>
        <w:t>Nil</w:t>
      </w:r>
    </w:p>
    <w:p w14:paraId="62EBF3C5" w14:textId="77777777" w:rsidR="00D22A7E" w:rsidRPr="00F83857" w:rsidRDefault="00D22A7E">
      <w:pPr>
        <w:rPr>
          <w:color w:val="auto"/>
        </w:rPr>
      </w:pPr>
    </w:p>
    <w:p w14:paraId="0BA504BF" w14:textId="7599471A" w:rsidR="00D22A7E" w:rsidRPr="00F83857" w:rsidRDefault="003876C5">
      <w:pPr>
        <w:rPr>
          <w:color w:val="auto"/>
        </w:rPr>
      </w:pPr>
      <w:r w:rsidRPr="00F83857">
        <w:rPr>
          <w:color w:val="auto"/>
        </w:rPr>
        <w:t xml:space="preserve">Last update: </w:t>
      </w:r>
      <w:del w:id="8" w:author="CHEUNG, Kar Hing Eric [MIT]" w:date="2018-10-29T17:02:00Z">
        <w:r w:rsidR="006F3DE1" w:rsidRPr="00F83857" w:rsidDel="00FE66D4">
          <w:rPr>
            <w:color w:val="auto"/>
          </w:rPr>
          <w:delText>26</w:delText>
        </w:r>
      </w:del>
      <w:ins w:id="9" w:author="CHEUNG, Kar Hing Eric [MIT]" w:date="2018-10-29T17:02:00Z">
        <w:del w:id="10" w:author="WONG, Man Chun Michael [MIT]" w:date="2019-08-20T10:24:00Z">
          <w:r w:rsidR="00FE66D4" w:rsidRPr="00F83857" w:rsidDel="006C7077">
            <w:rPr>
              <w:color w:val="auto"/>
            </w:rPr>
            <w:delText>2</w:delText>
          </w:r>
          <w:r w:rsidR="00FE66D4" w:rsidDel="006C7077">
            <w:rPr>
              <w:color w:val="auto"/>
            </w:rPr>
            <w:delText>0</w:delText>
          </w:r>
        </w:del>
      </w:ins>
      <w:del w:id="11" w:author="WONG, Man Chun Michael [MIT]" w:date="2019-08-20T10:24:00Z">
        <w:r w:rsidRPr="00F83857" w:rsidDel="006C7077">
          <w:rPr>
            <w:color w:val="auto"/>
          </w:rPr>
          <w:delText>-07</w:delText>
        </w:r>
      </w:del>
      <w:ins w:id="12" w:author="CHEUNG, Kar Hing Eric [MIT]" w:date="2018-10-29T17:02:00Z">
        <w:del w:id="13" w:author="WONG, Man Chun Michael [MIT]" w:date="2019-08-20T10:24:00Z">
          <w:r w:rsidR="00FE66D4" w:rsidRPr="00F83857" w:rsidDel="006C7077">
            <w:rPr>
              <w:color w:val="auto"/>
            </w:rPr>
            <w:delText>0</w:delText>
          </w:r>
          <w:r w:rsidR="00FE66D4" w:rsidDel="006C7077">
            <w:rPr>
              <w:color w:val="auto"/>
            </w:rPr>
            <w:delText>9</w:delText>
          </w:r>
        </w:del>
      </w:ins>
      <w:del w:id="14" w:author="WONG, Man Chun Michael [MIT]" w:date="2019-08-20T10:24:00Z">
        <w:r w:rsidRPr="00F83857" w:rsidDel="006C7077">
          <w:rPr>
            <w:color w:val="auto"/>
          </w:rPr>
          <w:delText>-201</w:delText>
        </w:r>
      </w:del>
      <w:ins w:id="15" w:author="CHEUNG, Kar Hing Eric [MIT]" w:date="2018-10-29T17:02:00Z">
        <w:del w:id="16" w:author="WONG, Man Chun Michael [MIT]" w:date="2019-08-20T10:24:00Z">
          <w:r w:rsidR="00FE66D4" w:rsidDel="006C7077">
            <w:rPr>
              <w:color w:val="auto"/>
            </w:rPr>
            <w:delText>8</w:delText>
          </w:r>
        </w:del>
      </w:ins>
      <w:ins w:id="17" w:author="WONG, Man Chun Michael [MIT]" w:date="2019-08-20T10:24:00Z">
        <w:r w:rsidR="006C7077">
          <w:rPr>
            <w:color w:val="auto"/>
          </w:rPr>
          <w:t>13-08-2019</w:t>
        </w:r>
      </w:ins>
      <w:bookmarkStart w:id="18" w:name="_GoBack"/>
      <w:bookmarkEnd w:id="18"/>
      <w:del w:id="19" w:author="CHEUNG, Kar Hing Eric [MIT]" w:date="2018-10-29T17:02:00Z">
        <w:r w:rsidR="006F3DE1" w:rsidRPr="00F83857" w:rsidDel="00FE66D4">
          <w:rPr>
            <w:color w:val="auto"/>
          </w:rPr>
          <w:delText>7</w:delText>
        </w:r>
      </w:del>
    </w:p>
    <w:sectPr w:rsidR="00D22A7E" w:rsidRPr="00F83857">
      <w:headerReference w:type="default" r:id="rId8"/>
      <w:footerReference w:type="default" r:id="rId9"/>
      <w:headerReference w:type="first" r:id="rId10"/>
      <w:footerReference w:type="first" r:id="rId11"/>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21CD4" w14:textId="77777777" w:rsidR="00F71837" w:rsidRDefault="00F71837">
      <w:r>
        <w:separator/>
      </w:r>
    </w:p>
  </w:endnote>
  <w:endnote w:type="continuationSeparator" w:id="0">
    <w:p w14:paraId="681BD461" w14:textId="77777777" w:rsidR="00F71837" w:rsidRDefault="00F71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ungsuh">
    <w:altName w:val="Malgun Gothic Semilight"/>
    <w:charset w:val="81"/>
    <w:family w:val="roman"/>
    <w:pitch w:val="variable"/>
    <w:sig w:usb0="00000000" w:usb1="69D77CFB" w:usb2="00000030" w:usb3="00000000" w:csb0="0008009F"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E6F91" w14:textId="77777777" w:rsidR="00D22A7E" w:rsidRDefault="00D22A7E">
    <w:pPr>
      <w:tabs>
        <w:tab w:val="center" w:pos="4153"/>
        <w:tab w:val="right" w:pos="8306"/>
      </w:tabs>
      <w:spacing w:after="72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FFD37" w14:textId="77777777" w:rsidR="00D22A7E" w:rsidRDefault="00D22A7E">
    <w:pPr>
      <w:tabs>
        <w:tab w:val="center" w:pos="4153"/>
        <w:tab w:val="right" w:pos="8306"/>
      </w:tabs>
      <w:spacing w:after="72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7A11B" w14:textId="77777777" w:rsidR="00F71837" w:rsidRDefault="00F71837">
      <w:r>
        <w:separator/>
      </w:r>
    </w:p>
  </w:footnote>
  <w:footnote w:type="continuationSeparator" w:id="0">
    <w:p w14:paraId="091E7243" w14:textId="77777777" w:rsidR="00F71837" w:rsidRDefault="00F71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8A12B" w14:textId="77777777" w:rsidR="00D22A7E" w:rsidRDefault="00D22A7E">
    <w:pPr>
      <w:tabs>
        <w:tab w:val="center" w:pos="4153"/>
        <w:tab w:val="right" w:pos="8306"/>
      </w:tabs>
      <w:spacing w:before="720"/>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2F646" w14:textId="77777777" w:rsidR="00D22A7E" w:rsidRDefault="00D22A7E">
    <w:pPr>
      <w:tabs>
        <w:tab w:val="center" w:pos="4153"/>
        <w:tab w:val="right" w:pos="8306"/>
      </w:tabs>
      <w:spacing w:before="72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3C0C"/>
    <w:multiLevelType w:val="multilevel"/>
    <w:tmpl w:val="C72C639A"/>
    <w:lvl w:ilvl="0">
      <w:start w:val="1"/>
      <w:numFmt w:val="decimal"/>
      <w:lvlText w:val="(%1)"/>
      <w:lvlJc w:val="left"/>
      <w:pPr>
        <w:ind w:left="2400" w:firstLine="1920"/>
      </w:pPr>
      <w:rPr>
        <w:vertAlign w:val="baseline"/>
      </w:rPr>
    </w:lvl>
    <w:lvl w:ilvl="1">
      <w:start w:val="1"/>
      <w:numFmt w:val="decimal"/>
      <w:lvlText w:val="%2、"/>
      <w:lvlJc w:val="left"/>
      <w:pPr>
        <w:ind w:left="2880" w:firstLine="2400"/>
      </w:pPr>
      <w:rPr>
        <w:vertAlign w:val="baseline"/>
      </w:rPr>
    </w:lvl>
    <w:lvl w:ilvl="2">
      <w:start w:val="1"/>
      <w:numFmt w:val="lowerRoman"/>
      <w:lvlText w:val="%3."/>
      <w:lvlJc w:val="right"/>
      <w:pPr>
        <w:ind w:left="3360" w:firstLine="2880"/>
      </w:pPr>
      <w:rPr>
        <w:vertAlign w:val="baseline"/>
      </w:rPr>
    </w:lvl>
    <w:lvl w:ilvl="3">
      <w:start w:val="1"/>
      <w:numFmt w:val="decimal"/>
      <w:lvlText w:val="%4."/>
      <w:lvlJc w:val="left"/>
      <w:pPr>
        <w:ind w:left="3840" w:firstLine="3360"/>
      </w:pPr>
      <w:rPr>
        <w:vertAlign w:val="baseline"/>
      </w:rPr>
    </w:lvl>
    <w:lvl w:ilvl="4">
      <w:start w:val="1"/>
      <w:numFmt w:val="decimal"/>
      <w:lvlText w:val="%5、"/>
      <w:lvlJc w:val="left"/>
      <w:pPr>
        <w:ind w:left="4320" w:firstLine="3840"/>
      </w:pPr>
      <w:rPr>
        <w:vertAlign w:val="baseline"/>
      </w:rPr>
    </w:lvl>
    <w:lvl w:ilvl="5">
      <w:start w:val="1"/>
      <w:numFmt w:val="lowerRoman"/>
      <w:lvlText w:val="%6."/>
      <w:lvlJc w:val="right"/>
      <w:pPr>
        <w:ind w:left="4800" w:firstLine="4320"/>
      </w:pPr>
      <w:rPr>
        <w:vertAlign w:val="baseline"/>
      </w:rPr>
    </w:lvl>
    <w:lvl w:ilvl="6">
      <w:start w:val="1"/>
      <w:numFmt w:val="decimal"/>
      <w:lvlText w:val="%7."/>
      <w:lvlJc w:val="left"/>
      <w:pPr>
        <w:ind w:left="5280" w:firstLine="4800"/>
      </w:pPr>
      <w:rPr>
        <w:vertAlign w:val="baseline"/>
      </w:rPr>
    </w:lvl>
    <w:lvl w:ilvl="7">
      <w:start w:val="1"/>
      <w:numFmt w:val="decimal"/>
      <w:lvlText w:val="%8、"/>
      <w:lvlJc w:val="left"/>
      <w:pPr>
        <w:ind w:left="5760" w:firstLine="5280"/>
      </w:pPr>
      <w:rPr>
        <w:vertAlign w:val="baseline"/>
      </w:rPr>
    </w:lvl>
    <w:lvl w:ilvl="8">
      <w:start w:val="1"/>
      <w:numFmt w:val="lowerRoman"/>
      <w:lvlText w:val="%9."/>
      <w:lvlJc w:val="right"/>
      <w:pPr>
        <w:ind w:left="6240" w:firstLine="5760"/>
      </w:pPr>
      <w:rPr>
        <w:vertAlign w:val="baseline"/>
      </w:rPr>
    </w:lvl>
  </w:abstractNum>
  <w:abstractNum w:abstractNumId="1" w15:restartNumberingAfterBreak="0">
    <w:nsid w:val="283528E8"/>
    <w:multiLevelType w:val="multilevel"/>
    <w:tmpl w:val="061EFD28"/>
    <w:lvl w:ilvl="0">
      <w:start w:val="1"/>
      <w:numFmt w:val="bullet"/>
      <w:lvlText w:val="-"/>
      <w:lvlJc w:val="left"/>
      <w:pPr>
        <w:ind w:left="360" w:firstLine="0"/>
      </w:pPr>
      <w:rPr>
        <w:rFonts w:ascii="Arial" w:eastAsia="Arial" w:hAnsi="Arial" w:cs="Arial"/>
      </w:rPr>
    </w:lvl>
    <w:lvl w:ilvl="1">
      <w:start w:val="1"/>
      <w:numFmt w:val="bullet"/>
      <w:lvlText w:val="■"/>
      <w:lvlJc w:val="left"/>
      <w:pPr>
        <w:ind w:left="960" w:firstLine="480"/>
      </w:pPr>
      <w:rPr>
        <w:rFonts w:ascii="Arial" w:eastAsia="Arial" w:hAnsi="Arial" w:cs="Arial"/>
      </w:rPr>
    </w:lvl>
    <w:lvl w:ilvl="2">
      <w:start w:val="1"/>
      <w:numFmt w:val="bullet"/>
      <w:lvlText w:val="◆"/>
      <w:lvlJc w:val="left"/>
      <w:pPr>
        <w:ind w:left="1440" w:firstLine="960"/>
      </w:pPr>
      <w:rPr>
        <w:rFonts w:ascii="Arial" w:eastAsia="Arial" w:hAnsi="Arial" w:cs="Arial"/>
      </w:rPr>
    </w:lvl>
    <w:lvl w:ilvl="3">
      <w:start w:val="1"/>
      <w:numFmt w:val="bullet"/>
      <w:lvlText w:val="●"/>
      <w:lvlJc w:val="left"/>
      <w:pPr>
        <w:ind w:left="1920" w:firstLine="1440"/>
      </w:pPr>
      <w:rPr>
        <w:rFonts w:ascii="Arial" w:eastAsia="Arial" w:hAnsi="Arial" w:cs="Arial"/>
      </w:rPr>
    </w:lvl>
    <w:lvl w:ilvl="4">
      <w:start w:val="1"/>
      <w:numFmt w:val="bullet"/>
      <w:lvlText w:val="■"/>
      <w:lvlJc w:val="left"/>
      <w:pPr>
        <w:ind w:left="2400" w:firstLine="1920"/>
      </w:pPr>
      <w:rPr>
        <w:rFonts w:ascii="Arial" w:eastAsia="Arial" w:hAnsi="Arial" w:cs="Arial"/>
      </w:rPr>
    </w:lvl>
    <w:lvl w:ilvl="5">
      <w:start w:val="1"/>
      <w:numFmt w:val="bullet"/>
      <w:lvlText w:val="◆"/>
      <w:lvlJc w:val="left"/>
      <w:pPr>
        <w:ind w:left="2880" w:firstLine="2400"/>
      </w:pPr>
      <w:rPr>
        <w:rFonts w:ascii="Arial" w:eastAsia="Arial" w:hAnsi="Arial" w:cs="Arial"/>
      </w:rPr>
    </w:lvl>
    <w:lvl w:ilvl="6">
      <w:start w:val="1"/>
      <w:numFmt w:val="bullet"/>
      <w:lvlText w:val="●"/>
      <w:lvlJc w:val="left"/>
      <w:pPr>
        <w:ind w:left="3360" w:firstLine="2880"/>
      </w:pPr>
      <w:rPr>
        <w:rFonts w:ascii="Arial" w:eastAsia="Arial" w:hAnsi="Arial" w:cs="Arial"/>
      </w:rPr>
    </w:lvl>
    <w:lvl w:ilvl="7">
      <w:start w:val="1"/>
      <w:numFmt w:val="bullet"/>
      <w:lvlText w:val="■"/>
      <w:lvlJc w:val="left"/>
      <w:pPr>
        <w:ind w:left="3840" w:firstLine="3360"/>
      </w:pPr>
      <w:rPr>
        <w:rFonts w:ascii="Arial" w:eastAsia="Arial" w:hAnsi="Arial" w:cs="Arial"/>
      </w:rPr>
    </w:lvl>
    <w:lvl w:ilvl="8">
      <w:start w:val="1"/>
      <w:numFmt w:val="bullet"/>
      <w:lvlText w:val="◆"/>
      <w:lvlJc w:val="left"/>
      <w:pPr>
        <w:ind w:left="4320" w:firstLine="3840"/>
      </w:pPr>
      <w:rPr>
        <w:rFonts w:ascii="Arial" w:eastAsia="Arial" w:hAnsi="Arial" w:cs="Arial"/>
      </w:rPr>
    </w:lvl>
  </w:abstractNum>
  <w:abstractNum w:abstractNumId="2" w15:restartNumberingAfterBreak="0">
    <w:nsid w:val="4FF1277B"/>
    <w:multiLevelType w:val="multilevel"/>
    <w:tmpl w:val="A7BC4B26"/>
    <w:lvl w:ilvl="0">
      <w:start w:val="1"/>
      <w:numFmt w:val="decimal"/>
      <w:lvlText w:val="(%1)"/>
      <w:lvlJc w:val="left"/>
      <w:pPr>
        <w:ind w:left="2400" w:firstLine="1920"/>
      </w:pPr>
      <w:rPr>
        <w:vertAlign w:val="baseline"/>
      </w:rPr>
    </w:lvl>
    <w:lvl w:ilvl="1">
      <w:start w:val="1"/>
      <w:numFmt w:val="decimal"/>
      <w:lvlText w:val="%2、"/>
      <w:lvlJc w:val="left"/>
      <w:pPr>
        <w:ind w:left="2880" w:firstLine="2400"/>
      </w:pPr>
      <w:rPr>
        <w:vertAlign w:val="baseline"/>
      </w:rPr>
    </w:lvl>
    <w:lvl w:ilvl="2">
      <w:start w:val="1"/>
      <w:numFmt w:val="lowerRoman"/>
      <w:lvlText w:val="%3."/>
      <w:lvlJc w:val="right"/>
      <w:pPr>
        <w:ind w:left="3360" w:firstLine="2880"/>
      </w:pPr>
      <w:rPr>
        <w:vertAlign w:val="baseline"/>
      </w:rPr>
    </w:lvl>
    <w:lvl w:ilvl="3">
      <w:start w:val="1"/>
      <w:numFmt w:val="decimal"/>
      <w:lvlText w:val="%4."/>
      <w:lvlJc w:val="left"/>
      <w:pPr>
        <w:ind w:left="3840" w:firstLine="3360"/>
      </w:pPr>
      <w:rPr>
        <w:vertAlign w:val="baseline"/>
      </w:rPr>
    </w:lvl>
    <w:lvl w:ilvl="4">
      <w:start w:val="1"/>
      <w:numFmt w:val="decimal"/>
      <w:lvlText w:val="%5、"/>
      <w:lvlJc w:val="left"/>
      <w:pPr>
        <w:ind w:left="4320" w:firstLine="3840"/>
      </w:pPr>
      <w:rPr>
        <w:vertAlign w:val="baseline"/>
      </w:rPr>
    </w:lvl>
    <w:lvl w:ilvl="5">
      <w:start w:val="1"/>
      <w:numFmt w:val="lowerRoman"/>
      <w:lvlText w:val="%6."/>
      <w:lvlJc w:val="right"/>
      <w:pPr>
        <w:ind w:left="4800" w:firstLine="4320"/>
      </w:pPr>
      <w:rPr>
        <w:vertAlign w:val="baseline"/>
      </w:rPr>
    </w:lvl>
    <w:lvl w:ilvl="6">
      <w:start w:val="1"/>
      <w:numFmt w:val="decimal"/>
      <w:lvlText w:val="%7."/>
      <w:lvlJc w:val="left"/>
      <w:pPr>
        <w:ind w:left="5280" w:firstLine="4800"/>
      </w:pPr>
      <w:rPr>
        <w:vertAlign w:val="baseline"/>
      </w:rPr>
    </w:lvl>
    <w:lvl w:ilvl="7">
      <w:start w:val="1"/>
      <w:numFmt w:val="decimal"/>
      <w:lvlText w:val="%8、"/>
      <w:lvlJc w:val="left"/>
      <w:pPr>
        <w:ind w:left="5760" w:firstLine="5280"/>
      </w:pPr>
      <w:rPr>
        <w:vertAlign w:val="baseline"/>
      </w:rPr>
    </w:lvl>
    <w:lvl w:ilvl="8">
      <w:start w:val="1"/>
      <w:numFmt w:val="lowerRoman"/>
      <w:lvlText w:val="%9."/>
      <w:lvlJc w:val="right"/>
      <w:pPr>
        <w:ind w:left="6240" w:firstLine="5760"/>
      </w:pPr>
      <w:rPr>
        <w:vertAlign w:val="baseline"/>
      </w:rPr>
    </w:lvl>
  </w:abstractNum>
  <w:abstractNum w:abstractNumId="3" w15:restartNumberingAfterBreak="0">
    <w:nsid w:val="56A42179"/>
    <w:multiLevelType w:val="hybridMultilevel"/>
    <w:tmpl w:val="9B3273C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58102B1D"/>
    <w:multiLevelType w:val="multilevel"/>
    <w:tmpl w:val="76028E22"/>
    <w:lvl w:ilvl="0">
      <w:start w:val="1"/>
      <w:numFmt w:val="decimal"/>
      <w:lvlText w:val="%1."/>
      <w:lvlJc w:val="left"/>
      <w:pPr>
        <w:ind w:left="360" w:firstLine="0"/>
      </w:pPr>
      <w:rPr>
        <w:b/>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5" w15:restartNumberingAfterBreak="0">
    <w:nsid w:val="79062FB0"/>
    <w:multiLevelType w:val="multilevel"/>
    <w:tmpl w:val="7B1A088A"/>
    <w:lvl w:ilvl="0">
      <w:start w:val="1"/>
      <w:numFmt w:val="decimal"/>
      <w:lvlText w:val="(%1)"/>
      <w:lvlJc w:val="left"/>
      <w:pPr>
        <w:ind w:left="2400" w:firstLine="1920"/>
      </w:pPr>
      <w:rPr>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EUNG, Kar Hing Eric [MIT]">
    <w15:presenceInfo w15:providerId="AD" w15:userId="S-1-5-21-362188173-1902112676-2242252349-1020387"/>
  </w15:person>
  <w15:person w15:author="WONG, Man Chun Michael [MIT]">
    <w15:presenceInfo w15:providerId="AD" w15:userId="S-1-5-21-362188173-1902112676-2242252349-10434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A7E"/>
    <w:rsid w:val="003876C5"/>
    <w:rsid w:val="00557993"/>
    <w:rsid w:val="006C7077"/>
    <w:rsid w:val="006F3DE1"/>
    <w:rsid w:val="00742FB8"/>
    <w:rsid w:val="00937F4A"/>
    <w:rsid w:val="00CF5EA9"/>
    <w:rsid w:val="00D22A7E"/>
    <w:rsid w:val="00EC480F"/>
    <w:rsid w:val="00F71837"/>
    <w:rsid w:val="00F83857"/>
    <w:rsid w:val="00FE66D4"/>
    <w:rsid w:val="3E075220"/>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50714"/>
  <w15:docId w15:val="{388CCA91-A401-47EB-9DE6-86C4D9409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HK" w:eastAsia="zh-TW"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spacing w:before="240" w:after="60"/>
      <w:outlineLvl w:val="1"/>
    </w:pPr>
    <w:rPr>
      <w:rFonts w:ascii="Cambria" w:eastAsia="Cambria" w:hAnsi="Cambria" w:cs="Cambria"/>
      <w:b/>
      <w:i/>
      <w:sz w:val="28"/>
      <w:szCs w:val="28"/>
    </w:rPr>
  </w:style>
  <w:style w:type="paragraph" w:styleId="Heading3">
    <w:name w:val="heading 3"/>
    <w:basedOn w:val="Normal"/>
    <w:next w:val="Normal"/>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spacing w:before="240" w:after="60"/>
      <w:outlineLvl w:val="3"/>
    </w:pPr>
    <w:rPr>
      <w:rFonts w:ascii="Calibri" w:eastAsia="Calibri" w:hAnsi="Calibri" w:cs="Calibri"/>
      <w:b/>
      <w:sz w:val="28"/>
      <w:szCs w:val="28"/>
    </w:rPr>
  </w:style>
  <w:style w:type="paragraph" w:styleId="Heading5">
    <w:name w:val="heading 5"/>
    <w:basedOn w:val="Normal"/>
    <w:next w:val="Normal"/>
    <w:pPr>
      <w:spacing w:before="240" w:after="60"/>
      <w:outlineLvl w:val="4"/>
    </w:pPr>
    <w:rPr>
      <w:rFonts w:ascii="Calibri" w:eastAsia="Calibri" w:hAnsi="Calibri" w:cs="Calibri"/>
      <w:b/>
      <w:i/>
      <w:sz w:val="26"/>
      <w:szCs w:val="26"/>
    </w:rPr>
  </w:style>
  <w:style w:type="paragraph" w:styleId="Heading6">
    <w:name w:val="heading 6"/>
    <w:basedOn w:val="Normal"/>
    <w:next w:val="Normal"/>
    <w:pPr>
      <w:spacing w:before="240" w:after="6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eastAsia="Cambria" w:hAnsi="Cambria" w:cs="Cambria"/>
      <w:b/>
      <w:sz w:val="32"/>
      <w:szCs w:val="32"/>
    </w:rPr>
  </w:style>
  <w:style w:type="paragraph" w:styleId="Subtitle">
    <w:name w:val="Subtitle"/>
    <w:basedOn w:val="Normal"/>
    <w:next w:val="Normal"/>
    <w:pPr>
      <w:spacing w:after="60"/>
      <w:jc w:val="center"/>
    </w:pPr>
    <w:rPr>
      <w:rFonts w:ascii="Cambria" w:eastAsia="Cambria" w:hAnsi="Cambria" w:cs="Cambria"/>
    </w:rPr>
  </w:style>
  <w:style w:type="table" w:customStyle="1" w:styleId="a">
    <w:basedOn w:val="TableNormal"/>
    <w:tblPr>
      <w:tblStyleRowBandSize w:val="1"/>
      <w:tblStyleColBandSize w:val="1"/>
      <w:tblCellMar>
        <w:left w:w="28" w:type="dxa"/>
        <w:right w:w="28"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937F4A"/>
    <w:pPr>
      <w:tabs>
        <w:tab w:val="center" w:pos="4320"/>
        <w:tab w:val="right" w:pos="8640"/>
      </w:tabs>
    </w:pPr>
  </w:style>
  <w:style w:type="character" w:customStyle="1" w:styleId="HeaderChar">
    <w:name w:val="Header Char"/>
    <w:basedOn w:val="DefaultParagraphFont"/>
    <w:link w:val="Header"/>
    <w:uiPriority w:val="99"/>
    <w:rsid w:val="00937F4A"/>
  </w:style>
  <w:style w:type="paragraph" w:styleId="Footer">
    <w:name w:val="footer"/>
    <w:basedOn w:val="Normal"/>
    <w:link w:val="FooterChar"/>
    <w:uiPriority w:val="99"/>
    <w:unhideWhenUsed/>
    <w:rsid w:val="00937F4A"/>
    <w:pPr>
      <w:tabs>
        <w:tab w:val="center" w:pos="4320"/>
        <w:tab w:val="right" w:pos="8640"/>
      </w:tabs>
    </w:pPr>
  </w:style>
  <w:style w:type="character" w:customStyle="1" w:styleId="FooterChar">
    <w:name w:val="Footer Char"/>
    <w:basedOn w:val="DefaultParagraphFont"/>
    <w:link w:val="Footer"/>
    <w:uiPriority w:val="99"/>
    <w:rsid w:val="00937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eduhk.hk/re/modules/downloads/visit.php?cid=9&amp;lid=8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1091</Words>
  <Characters>6220</Characters>
  <Application>Microsoft Office Word</Application>
  <DocSecurity>0</DocSecurity>
  <Lines>51</Lines>
  <Paragraphs>14</Paragraphs>
  <ScaleCrop>false</ScaleCrop>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 Man Chun Michael [MIT]</dc:creator>
  <cp:lastModifiedBy>WONG, Man Chun Michael [MIT]</cp:lastModifiedBy>
  <cp:revision>2</cp:revision>
  <dcterms:created xsi:type="dcterms:W3CDTF">2019-08-20T02:25:00Z</dcterms:created>
  <dcterms:modified xsi:type="dcterms:W3CDTF">2019-08-20T02:25:00Z</dcterms:modified>
</cp:coreProperties>
</file>